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607D8" w:rsidR="003268D8" w:rsidP="003268D8" w:rsidRDefault="003268D8" w14:paraId="59654F3C" w14:textId="77777777">
      <w:pPr>
        <w:spacing w:line="360" w:lineRule="auto"/>
        <w:jc w:val="center"/>
        <w:rPr>
          <w:sz w:val="20"/>
          <w:szCs w:val="20"/>
          <w:lang w:val="en-GB"/>
        </w:rPr>
      </w:pPr>
      <w:r w:rsidRPr="00884A64">
        <w:rPr>
          <w:noProof/>
          <w:sz w:val="20"/>
          <w:szCs w:val="20"/>
          <w:lang w:val="de-DE" w:eastAsia="de-DE"/>
        </w:rPr>
        <w:drawing>
          <wp:anchor distT="0" distB="0" distL="114300" distR="114300" simplePos="0" relativeHeight="251660288" behindDoc="1" locked="0" layoutInCell="1" allowOverlap="1" wp14:anchorId="559495E7" wp14:editId="4047A771">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eastAsia="Calibri" w:cs="Arial"/>
          <w:color w:val="0078B6"/>
          <w:sz w:val="28"/>
          <w:szCs w:val="36"/>
          <w:lang w:val="en-GB"/>
        </w:rPr>
        <w:t>MEETING DOCUMENT</w:t>
      </w:r>
    </w:p>
    <w:p w:rsidRPr="006607D8" w:rsidR="003268D8" w:rsidP="003268D8" w:rsidRDefault="001C2108" w14:paraId="1E9D8DC9" w14:textId="73F401C4">
      <w:pPr>
        <w:spacing w:after="200" w:line="276" w:lineRule="auto"/>
        <w:jc w:val="center"/>
        <w:rPr>
          <w:rFonts w:ascii="Arial" w:hAnsi="Arial" w:cs="Arial" w:eastAsiaTheme="minorHAnsi"/>
          <w:b/>
          <w:szCs w:val="36"/>
          <w:lang w:val="en-GB"/>
        </w:rPr>
      </w:pPr>
      <w:r>
        <w:rPr>
          <w:rFonts w:ascii="Arial" w:hAnsi="Arial" w:cs="Arial" w:eastAsiaTheme="minorHAnsi"/>
          <w:b/>
          <w:szCs w:val="36"/>
          <w:lang w:val="en-GB"/>
        </w:rPr>
        <w:t>Expert Group Swimway</w:t>
      </w:r>
      <w:r w:rsidR="003268D8">
        <w:rPr>
          <w:rFonts w:ascii="Arial" w:hAnsi="Arial" w:cs="Arial" w:eastAsiaTheme="minorHAnsi"/>
          <w:b/>
          <w:szCs w:val="36"/>
          <w:lang w:val="en-GB"/>
        </w:rPr>
        <w:t xml:space="preserve"> (</w:t>
      </w:r>
      <w:r>
        <w:rPr>
          <w:rFonts w:ascii="Arial" w:hAnsi="Arial" w:cs="Arial" w:eastAsiaTheme="minorHAnsi"/>
          <w:b/>
          <w:szCs w:val="36"/>
          <w:lang w:val="en-GB"/>
        </w:rPr>
        <w:t>EG-Swimway 2</w:t>
      </w:r>
      <w:r w:rsidR="002402C3">
        <w:rPr>
          <w:rFonts w:ascii="Arial" w:hAnsi="Arial" w:cs="Arial" w:eastAsiaTheme="minorHAnsi"/>
          <w:b/>
          <w:szCs w:val="36"/>
          <w:lang w:val="en-GB"/>
        </w:rPr>
        <w:t>2-</w:t>
      </w:r>
      <w:r>
        <w:rPr>
          <w:rFonts w:ascii="Arial" w:hAnsi="Arial" w:cs="Arial" w:eastAsiaTheme="minorHAnsi"/>
          <w:b/>
          <w:szCs w:val="36"/>
          <w:lang w:val="en-GB"/>
        </w:rPr>
        <w:t>1</w:t>
      </w:r>
      <w:r w:rsidR="003268D8">
        <w:rPr>
          <w:rFonts w:ascii="Arial" w:hAnsi="Arial" w:cs="Arial" w:eastAsiaTheme="minorHAnsi"/>
          <w:b/>
          <w:szCs w:val="36"/>
          <w:lang w:val="en-GB"/>
        </w:rPr>
        <w:t>)</w:t>
      </w:r>
      <w:r w:rsidRPr="006607D8" w:rsidR="003268D8">
        <w:rPr>
          <w:rFonts w:ascii="Arial" w:hAnsi="Arial" w:cs="Arial" w:eastAsiaTheme="minorHAnsi"/>
          <w:b/>
          <w:szCs w:val="36"/>
          <w:lang w:val="en-GB"/>
        </w:rPr>
        <w:t xml:space="preserve"> </w:t>
      </w:r>
    </w:p>
    <w:p w:rsidRPr="00C133E0" w:rsidR="003268D8" w:rsidP="003268D8" w:rsidRDefault="002402C3" w14:paraId="1D551B75" w14:textId="0AF06DA9">
      <w:pPr>
        <w:spacing w:after="200" w:line="276" w:lineRule="auto"/>
        <w:contextualSpacing/>
        <w:jc w:val="center"/>
        <w:rPr>
          <w:rFonts w:ascii="Georgia" w:hAnsi="Georgia" w:eastAsia="Batang"/>
          <w:sz w:val="20"/>
          <w:szCs w:val="20"/>
          <w:lang w:val="en-GB" w:eastAsia="ko-KR"/>
        </w:rPr>
      </w:pPr>
      <w:r>
        <w:rPr>
          <w:rFonts w:ascii="Georgia" w:hAnsi="Georgia" w:eastAsia="Batang"/>
          <w:sz w:val="20"/>
          <w:szCs w:val="20"/>
          <w:lang w:val="en-GB" w:eastAsia="ko-KR"/>
        </w:rPr>
        <w:t>10 February 2022</w:t>
      </w:r>
    </w:p>
    <w:p w:rsidRPr="00C133E0" w:rsidR="003268D8" w:rsidP="003268D8" w:rsidRDefault="002402C3" w14:paraId="650B1D43" w14:textId="57F37775">
      <w:pPr>
        <w:spacing w:after="200" w:line="276" w:lineRule="auto"/>
        <w:contextualSpacing/>
        <w:jc w:val="center"/>
        <w:rPr>
          <w:rFonts w:ascii="Georgia" w:hAnsi="Georgia" w:eastAsia="Batang"/>
          <w:sz w:val="20"/>
          <w:szCs w:val="20"/>
          <w:lang w:val="en-GB" w:eastAsia="ko-KR"/>
        </w:rPr>
      </w:pPr>
      <w:r>
        <w:rPr>
          <w:rFonts w:ascii="Georgia" w:hAnsi="Georgia" w:eastAsia="Batang"/>
          <w:sz w:val="20"/>
          <w:szCs w:val="20"/>
          <w:lang w:val="en-GB" w:eastAsia="ko-KR"/>
        </w:rPr>
        <w:t>Online meeting</w:t>
      </w:r>
    </w:p>
    <w:p w:rsidR="003D6D11" w:rsidP="00884A64" w:rsidRDefault="003D6D11" w14:paraId="766E714C" w14:textId="77777777">
      <w:pPr>
        <w:pBdr>
          <w:bottom w:val="single" w:color="auto" w:sz="6" w:space="1"/>
        </w:pBdr>
        <w:spacing w:after="120" w:line="276" w:lineRule="auto"/>
        <w:rPr>
          <w:sz w:val="20"/>
          <w:szCs w:val="20"/>
          <w:lang w:val="en-GB"/>
        </w:rPr>
      </w:pPr>
    </w:p>
    <w:p w:rsidR="00884A64" w:rsidP="00884A64" w:rsidRDefault="00884A64" w14:paraId="05FD6846" w14:textId="77777777">
      <w:pPr>
        <w:pBdr>
          <w:bottom w:val="single" w:color="auto" w:sz="6" w:space="1"/>
        </w:pBdr>
        <w:spacing w:after="120" w:line="276" w:lineRule="auto"/>
        <w:rPr>
          <w:sz w:val="20"/>
          <w:szCs w:val="20"/>
          <w:lang w:val="en-GB"/>
        </w:rPr>
      </w:pPr>
    </w:p>
    <w:p w:rsidRPr="003C34F6" w:rsidR="003268D8" w:rsidP="00884A64" w:rsidRDefault="003268D8" w14:paraId="6595FC0D" w14:textId="77777777">
      <w:pPr>
        <w:pBdr>
          <w:bottom w:val="single" w:color="auto" w:sz="6" w:space="1"/>
        </w:pBdr>
        <w:spacing w:after="120" w:line="276" w:lineRule="auto"/>
        <w:rPr>
          <w:rFonts w:ascii="Georgia" w:hAnsi="Georgia"/>
          <w:sz w:val="18"/>
          <w:szCs w:val="20"/>
          <w:lang w:val="en-GB"/>
        </w:rPr>
      </w:pPr>
    </w:p>
    <w:p w:rsidRPr="003C34F6" w:rsidR="007D5514" w:rsidP="006607D8" w:rsidRDefault="003D6D11" w14:paraId="45F36885" w14:textId="2E17DBAF">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Agenda Item:</w:t>
      </w:r>
      <w:r w:rsidRPr="003C34F6">
        <w:rPr>
          <w:rFonts w:ascii="Georgia" w:hAnsi="Georgia"/>
          <w:b/>
          <w:sz w:val="20"/>
          <w:szCs w:val="22"/>
          <w:lang w:val="en-GB"/>
        </w:rPr>
        <w:tab/>
      </w:r>
      <w:r w:rsidR="002A739D">
        <w:rPr>
          <w:rFonts w:ascii="Georgia" w:hAnsi="Georgia"/>
          <w:b/>
          <w:sz w:val="20"/>
          <w:szCs w:val="22"/>
          <w:lang w:val="en-GB"/>
        </w:rPr>
        <w:t>5 Fisheries</w:t>
      </w:r>
    </w:p>
    <w:p w:rsidRPr="003C34F6" w:rsidR="007D5514" w:rsidP="006607D8" w:rsidRDefault="003D6D11" w14:paraId="25FDA271" w14:textId="77C1C06B">
      <w:pPr>
        <w:tabs>
          <w:tab w:val="left" w:pos="2160"/>
        </w:tabs>
        <w:spacing w:after="200" w:line="276" w:lineRule="auto"/>
        <w:rPr>
          <w:rFonts w:ascii="Georgia" w:hAnsi="Georgia"/>
          <w:sz w:val="20"/>
          <w:szCs w:val="22"/>
          <w:lang w:val="en-GB"/>
        </w:rPr>
      </w:pPr>
      <w:r w:rsidRPr="003C34F6">
        <w:rPr>
          <w:rFonts w:ascii="Georgia" w:hAnsi="Georgia"/>
          <w:b/>
          <w:sz w:val="20"/>
          <w:szCs w:val="22"/>
          <w:lang w:val="en-GB"/>
        </w:rPr>
        <w:t>Subject:</w:t>
      </w:r>
      <w:r w:rsidRPr="003C34F6">
        <w:rPr>
          <w:rFonts w:ascii="Georgia" w:hAnsi="Georgia"/>
          <w:b/>
          <w:sz w:val="20"/>
          <w:szCs w:val="22"/>
          <w:lang w:val="en-GB"/>
        </w:rPr>
        <w:tab/>
      </w:r>
      <w:r w:rsidR="002A739D">
        <w:rPr>
          <w:rFonts w:ascii="Georgia" w:hAnsi="Georgia"/>
          <w:b/>
          <w:sz w:val="20"/>
          <w:szCs w:val="22"/>
          <w:lang w:val="en-GB"/>
        </w:rPr>
        <w:t>Fisheries in Swimway Vision and Action Plan</w:t>
      </w:r>
    </w:p>
    <w:p w:rsidRPr="003C34F6" w:rsidR="007D5514" w:rsidP="006607D8" w:rsidRDefault="003D6D11" w14:paraId="0E4D80A7" w14:textId="343C1C4E">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Document No.</w:t>
      </w:r>
      <w:r w:rsidRPr="003C34F6" w:rsidR="00884A64">
        <w:rPr>
          <w:rFonts w:ascii="Georgia" w:hAnsi="Georgia"/>
          <w:b/>
          <w:sz w:val="20"/>
          <w:szCs w:val="22"/>
          <w:lang w:val="en-GB"/>
        </w:rPr>
        <w:t>:</w:t>
      </w:r>
      <w:r w:rsidRPr="003C34F6">
        <w:rPr>
          <w:rFonts w:ascii="Georgia" w:hAnsi="Georgia"/>
          <w:b/>
          <w:sz w:val="20"/>
          <w:szCs w:val="22"/>
          <w:lang w:val="en-GB"/>
        </w:rPr>
        <w:tab/>
      </w:r>
      <w:r w:rsidR="001C2108">
        <w:rPr>
          <w:rFonts w:ascii="Georgia" w:hAnsi="Georgia"/>
          <w:sz w:val="20"/>
          <w:szCs w:val="22"/>
          <w:lang w:val="en-GB"/>
        </w:rPr>
        <w:t>EG-Swimway 2</w:t>
      </w:r>
      <w:r w:rsidR="002A739D">
        <w:rPr>
          <w:rFonts w:ascii="Georgia" w:hAnsi="Georgia"/>
          <w:sz w:val="20"/>
          <w:szCs w:val="22"/>
          <w:lang w:val="en-GB"/>
        </w:rPr>
        <w:t>2-1/</w:t>
      </w:r>
      <w:r w:rsidR="003158BC">
        <w:rPr>
          <w:rFonts w:ascii="Georgia" w:hAnsi="Georgia"/>
          <w:sz w:val="20"/>
          <w:szCs w:val="22"/>
          <w:lang w:val="en-GB"/>
        </w:rPr>
        <w:t>5</w:t>
      </w:r>
    </w:p>
    <w:p w:rsidRPr="003C34F6" w:rsidR="003D6D11" w:rsidP="006607D8" w:rsidRDefault="003D6D11" w14:paraId="4E4D319A" w14:textId="2A3B3886">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Date:</w:t>
      </w:r>
      <w:r w:rsidRPr="003C34F6">
        <w:rPr>
          <w:rFonts w:ascii="Georgia" w:hAnsi="Georgia"/>
          <w:b/>
          <w:sz w:val="20"/>
          <w:szCs w:val="22"/>
          <w:lang w:val="en-GB"/>
        </w:rPr>
        <w:tab/>
      </w:r>
      <w:r w:rsidR="00C319C1">
        <w:rPr>
          <w:rFonts w:ascii="Georgia" w:hAnsi="Georgia"/>
          <w:sz w:val="20"/>
          <w:szCs w:val="22"/>
          <w:lang w:val="en-GB"/>
        </w:rPr>
        <w:t>04 February</w:t>
      </w:r>
      <w:r w:rsidR="002402C3">
        <w:rPr>
          <w:rFonts w:ascii="Georgia" w:hAnsi="Georgia"/>
          <w:sz w:val="20"/>
          <w:szCs w:val="22"/>
          <w:lang w:val="en-GB"/>
        </w:rPr>
        <w:t xml:space="preserve"> 2022</w:t>
      </w:r>
    </w:p>
    <w:p w:rsidRPr="003C34F6" w:rsidR="00884A64" w:rsidP="006607D8" w:rsidRDefault="003D6D11" w14:paraId="0274BDDC" w14:textId="186A867C">
      <w:pPr>
        <w:pBdr>
          <w:bottom w:val="single" w:color="auto" w:sz="6" w:space="1"/>
        </w:pBdr>
        <w:tabs>
          <w:tab w:val="left" w:pos="0"/>
        </w:tabs>
        <w:spacing w:after="200" w:line="276" w:lineRule="auto"/>
        <w:rPr>
          <w:rFonts w:ascii="Georgia" w:hAnsi="Georgia"/>
          <w:b/>
          <w:sz w:val="20"/>
          <w:szCs w:val="22"/>
          <w:lang w:val="en-GB"/>
        </w:rPr>
      </w:pPr>
      <w:r w:rsidRPr="003C34F6">
        <w:rPr>
          <w:rFonts w:ascii="Georgia" w:hAnsi="Georgia"/>
          <w:b/>
          <w:sz w:val="20"/>
          <w:szCs w:val="22"/>
          <w:lang w:val="en-GB"/>
        </w:rPr>
        <w:t>Submitted by:</w:t>
      </w:r>
      <w:r w:rsidRPr="003C34F6" w:rsidR="00495F8E">
        <w:rPr>
          <w:rFonts w:ascii="Georgia" w:hAnsi="Georgia"/>
          <w:b/>
          <w:sz w:val="20"/>
          <w:szCs w:val="22"/>
          <w:lang w:val="en-GB"/>
        </w:rPr>
        <w:tab/>
      </w:r>
      <w:r w:rsidRPr="003C34F6" w:rsidR="00495F8E">
        <w:rPr>
          <w:rFonts w:ascii="Georgia" w:hAnsi="Georgia"/>
          <w:b/>
          <w:sz w:val="20"/>
          <w:szCs w:val="22"/>
          <w:lang w:val="en-GB"/>
        </w:rPr>
        <w:tab/>
      </w:r>
      <w:r w:rsidR="008D0EFB">
        <w:rPr>
          <w:rFonts w:ascii="Georgia" w:hAnsi="Georgia"/>
          <w:b/>
          <w:sz w:val="20"/>
          <w:szCs w:val="22"/>
          <w:lang w:val="en-GB"/>
        </w:rPr>
        <w:t>CWSS</w:t>
      </w:r>
    </w:p>
    <w:p w:rsidRPr="00C133E0" w:rsidR="00884A64" w:rsidP="00884A64" w:rsidRDefault="00884A64" w14:paraId="53A45D63" w14:textId="77777777">
      <w:pPr>
        <w:pStyle w:val="Header"/>
        <w:tabs>
          <w:tab w:val="clear" w:pos="4703"/>
          <w:tab w:val="clear" w:pos="9406"/>
        </w:tabs>
        <w:spacing w:after="120" w:line="276" w:lineRule="auto"/>
        <w:rPr>
          <w:rFonts w:ascii="Georgia" w:hAnsi="Georgia"/>
          <w:sz w:val="22"/>
          <w:szCs w:val="22"/>
          <w:lang w:val="en-GB" w:eastAsia="de-DE"/>
        </w:rPr>
      </w:pPr>
    </w:p>
    <w:p w:rsidR="009125D2" w:rsidP="006607D8" w:rsidRDefault="0085666B" w14:paraId="0317CB65" w14:textId="64CE6AF5">
      <w:pPr>
        <w:pStyle w:val="Header"/>
        <w:tabs>
          <w:tab w:val="clear" w:pos="4703"/>
          <w:tab w:val="clear" w:pos="9406"/>
        </w:tabs>
        <w:spacing w:after="200" w:line="276" w:lineRule="auto"/>
        <w:rPr>
          <w:rFonts w:ascii="Georgia" w:hAnsi="Georgia"/>
          <w:sz w:val="20"/>
          <w:szCs w:val="22"/>
          <w:lang w:val="en-GB" w:eastAsia="de-DE"/>
        </w:rPr>
      </w:pPr>
      <w:r>
        <w:rPr>
          <w:rFonts w:ascii="Georgia" w:hAnsi="Georgia"/>
          <w:sz w:val="20"/>
          <w:szCs w:val="22"/>
          <w:lang w:val="en-GB" w:eastAsia="de-DE"/>
        </w:rPr>
        <w:t>The Terms of Reference (</w:t>
      </w:r>
      <w:proofErr w:type="spellStart"/>
      <w:r>
        <w:rPr>
          <w:rFonts w:ascii="Georgia" w:hAnsi="Georgia"/>
          <w:sz w:val="20"/>
          <w:szCs w:val="22"/>
          <w:lang w:val="en-GB" w:eastAsia="de-DE"/>
        </w:rPr>
        <w:t>ToR</w:t>
      </w:r>
      <w:proofErr w:type="spellEnd"/>
      <w:r>
        <w:rPr>
          <w:rFonts w:ascii="Georgia" w:hAnsi="Georgia"/>
          <w:sz w:val="20"/>
          <w:szCs w:val="22"/>
          <w:lang w:val="en-GB" w:eastAsia="de-DE"/>
        </w:rPr>
        <w:t xml:space="preserve">) of the Expert Group Swimway (EG-Swimway) </w:t>
      </w:r>
      <w:r w:rsidR="00FD673B">
        <w:rPr>
          <w:rFonts w:ascii="Georgia" w:hAnsi="Georgia"/>
          <w:sz w:val="20"/>
          <w:szCs w:val="22"/>
          <w:lang w:val="en-GB" w:eastAsia="de-DE"/>
        </w:rPr>
        <w:t xml:space="preserve">(see Annex 1) </w:t>
      </w:r>
      <w:r>
        <w:rPr>
          <w:rFonts w:ascii="Georgia" w:hAnsi="Georgia"/>
          <w:sz w:val="20"/>
          <w:szCs w:val="22"/>
          <w:lang w:val="en-GB" w:eastAsia="de-DE"/>
        </w:rPr>
        <w:t xml:space="preserve">exclude a mandate to tackle </w:t>
      </w:r>
      <w:r w:rsidRPr="0085666B">
        <w:rPr>
          <w:rFonts w:ascii="Georgia" w:hAnsi="Georgia"/>
          <w:sz w:val="20"/>
          <w:szCs w:val="22"/>
          <w:lang w:val="en-GB" w:eastAsia="de-DE"/>
        </w:rPr>
        <w:t xml:space="preserve">implementation of the </w:t>
      </w:r>
      <w:hyperlink w:history="1" r:id="rId9">
        <w:r w:rsidRPr="00FD673B">
          <w:rPr>
            <w:rStyle w:val="Hyperlink"/>
            <w:rFonts w:ascii="Georgia" w:hAnsi="Georgia"/>
            <w:sz w:val="20"/>
            <w:szCs w:val="22"/>
            <w:lang w:val="en-GB" w:eastAsia="de-DE"/>
          </w:rPr>
          <w:t>Framework Sustainable Fisheries</w:t>
        </w:r>
      </w:hyperlink>
      <w:r>
        <w:rPr>
          <w:rFonts w:ascii="Georgia" w:hAnsi="Georgia"/>
          <w:sz w:val="20"/>
          <w:szCs w:val="22"/>
          <w:lang w:val="en-GB" w:eastAsia="de-DE"/>
        </w:rPr>
        <w:t xml:space="preserve"> </w:t>
      </w:r>
      <w:r w:rsidRPr="0085666B">
        <w:rPr>
          <w:rFonts w:ascii="Georgia" w:hAnsi="Georgia"/>
          <w:sz w:val="20"/>
          <w:szCs w:val="22"/>
          <w:lang w:val="en-GB" w:eastAsia="de-DE"/>
        </w:rPr>
        <w:t>and other issues related to fisheries</w:t>
      </w:r>
      <w:r w:rsidR="00FD673B">
        <w:rPr>
          <w:rFonts w:ascii="Georgia" w:hAnsi="Georgia"/>
          <w:sz w:val="20"/>
          <w:szCs w:val="22"/>
          <w:lang w:val="en-GB" w:eastAsia="de-DE"/>
        </w:rPr>
        <w:t>.</w:t>
      </w:r>
    </w:p>
    <w:p w:rsidR="0085666B" w:rsidP="006607D8" w:rsidRDefault="009125D2" w14:paraId="1919BC47" w14:textId="005B5BB9">
      <w:pPr>
        <w:pStyle w:val="Header"/>
        <w:tabs>
          <w:tab w:val="clear" w:pos="4703"/>
          <w:tab w:val="clear" w:pos="9406"/>
        </w:tabs>
        <w:spacing w:after="200" w:line="276" w:lineRule="auto"/>
        <w:rPr>
          <w:rFonts w:ascii="Georgia" w:hAnsi="Georgia"/>
          <w:sz w:val="20"/>
          <w:szCs w:val="22"/>
          <w:lang w:val="en-GB" w:eastAsia="de-DE"/>
        </w:rPr>
      </w:pPr>
      <w:r>
        <w:rPr>
          <w:rFonts w:ascii="Georgia" w:hAnsi="Georgia"/>
          <w:sz w:val="20"/>
          <w:szCs w:val="22"/>
          <w:lang w:val="en-GB" w:eastAsia="de-DE"/>
        </w:rPr>
        <w:t>T</w:t>
      </w:r>
      <w:r w:rsidR="0085666B">
        <w:rPr>
          <w:rFonts w:ascii="Georgia" w:hAnsi="Georgia"/>
          <w:sz w:val="20"/>
          <w:szCs w:val="22"/>
          <w:lang w:val="en-GB" w:eastAsia="de-DE"/>
        </w:rPr>
        <w:t xml:space="preserve">he Swimway </w:t>
      </w:r>
      <w:r w:rsidRPr="009125D2" w:rsidR="0085666B">
        <w:rPr>
          <w:rFonts w:ascii="Georgia" w:hAnsi="Georgia"/>
          <w:sz w:val="20"/>
          <w:szCs w:val="20"/>
          <w:lang w:val="en-GB" w:eastAsia="de-DE"/>
        </w:rPr>
        <w:t xml:space="preserve">Vision and </w:t>
      </w:r>
      <w:hyperlink w:history="1" r:id="rId10">
        <w:r w:rsidRPr="009125D2">
          <w:rPr>
            <w:rStyle w:val="Hyperlink"/>
            <w:rFonts w:ascii="Georgia" w:hAnsi="Georgia"/>
            <w:sz w:val="20"/>
            <w:szCs w:val="20"/>
          </w:rPr>
          <w:t xml:space="preserve">Trilateral </w:t>
        </w:r>
        <w:proofErr w:type="spellStart"/>
        <w:r w:rsidRPr="009125D2">
          <w:rPr>
            <w:rStyle w:val="Hyperlink"/>
            <w:rFonts w:ascii="Georgia" w:hAnsi="Georgia"/>
            <w:sz w:val="20"/>
            <w:szCs w:val="20"/>
          </w:rPr>
          <w:t>Wadden</w:t>
        </w:r>
        <w:proofErr w:type="spellEnd"/>
        <w:r w:rsidRPr="009125D2">
          <w:rPr>
            <w:rStyle w:val="Hyperlink"/>
            <w:rFonts w:ascii="Georgia" w:hAnsi="Georgia"/>
            <w:sz w:val="20"/>
            <w:szCs w:val="20"/>
          </w:rPr>
          <w:t xml:space="preserve"> Sea </w:t>
        </w:r>
        <w:proofErr w:type="spellStart"/>
        <w:r w:rsidRPr="009125D2">
          <w:rPr>
            <w:rStyle w:val="Hyperlink"/>
            <w:rFonts w:ascii="Georgia" w:hAnsi="Georgia"/>
            <w:sz w:val="20"/>
            <w:szCs w:val="20"/>
          </w:rPr>
          <w:t>Swimay</w:t>
        </w:r>
        <w:proofErr w:type="spellEnd"/>
        <w:r w:rsidRPr="009125D2">
          <w:rPr>
            <w:rStyle w:val="Hyperlink"/>
            <w:rFonts w:ascii="Georgia" w:hAnsi="Georgia"/>
            <w:sz w:val="20"/>
            <w:szCs w:val="20"/>
          </w:rPr>
          <w:t xml:space="preserve"> Vision Action </w:t>
        </w:r>
        <w:proofErr w:type="spellStart"/>
        <w:r w:rsidRPr="009125D2">
          <w:rPr>
            <w:rStyle w:val="Hyperlink"/>
            <w:rFonts w:ascii="Georgia" w:hAnsi="Georgia"/>
            <w:sz w:val="20"/>
            <w:szCs w:val="20"/>
          </w:rPr>
          <w:t>Programme</w:t>
        </w:r>
        <w:proofErr w:type="spellEnd"/>
      </w:hyperlink>
      <w:r>
        <w:rPr>
          <w:rFonts w:ascii="Georgia" w:hAnsi="Georgia"/>
          <w:sz w:val="20"/>
          <w:szCs w:val="22"/>
          <w:lang w:val="en-GB" w:eastAsia="de-DE"/>
        </w:rPr>
        <w:t>, however,</w:t>
      </w:r>
      <w:r w:rsidR="0085666B">
        <w:rPr>
          <w:rFonts w:ascii="Georgia" w:hAnsi="Georgia"/>
          <w:sz w:val="20"/>
          <w:szCs w:val="22"/>
          <w:lang w:val="en-GB" w:eastAsia="de-DE"/>
        </w:rPr>
        <w:t xml:space="preserve"> relates to fisheries </w:t>
      </w:r>
      <w:r w:rsidR="0022791D">
        <w:rPr>
          <w:rFonts w:ascii="Georgia" w:hAnsi="Georgia"/>
          <w:sz w:val="20"/>
          <w:szCs w:val="22"/>
          <w:lang w:val="en-GB" w:eastAsia="de-DE"/>
        </w:rPr>
        <w:t xml:space="preserve">e.g., </w:t>
      </w:r>
      <w:r w:rsidR="0085666B">
        <w:rPr>
          <w:rFonts w:ascii="Georgia" w:hAnsi="Georgia"/>
          <w:sz w:val="20"/>
          <w:szCs w:val="22"/>
          <w:lang w:val="en-GB" w:eastAsia="de-DE"/>
        </w:rPr>
        <w:t>as mortality factor of fish in the Wadden Sea</w:t>
      </w:r>
      <w:r>
        <w:rPr>
          <w:rFonts w:ascii="Georgia" w:hAnsi="Georgia"/>
          <w:sz w:val="20"/>
          <w:szCs w:val="22"/>
          <w:lang w:val="en-GB" w:eastAsia="de-DE"/>
        </w:rPr>
        <w:t xml:space="preserve">. </w:t>
      </w:r>
      <w:r w:rsidR="0085666B">
        <w:rPr>
          <w:rFonts w:ascii="Georgia" w:hAnsi="Georgia"/>
          <w:sz w:val="20"/>
          <w:szCs w:val="22"/>
          <w:lang w:val="en-GB" w:eastAsia="de-DE"/>
        </w:rPr>
        <w:t xml:space="preserve">and </w:t>
      </w:r>
      <w:r w:rsidR="0085666B">
        <w:rPr>
          <w:rFonts w:ascii="Georgia" w:hAnsi="Georgia"/>
          <w:sz w:val="20"/>
          <w:szCs w:val="22"/>
          <w:lang w:val="en-GB" w:eastAsia="de-DE"/>
        </w:rPr>
        <w:t>therefore,</w:t>
      </w:r>
      <w:r>
        <w:rPr>
          <w:rFonts w:ascii="Georgia" w:hAnsi="Georgia"/>
          <w:sz w:val="20"/>
          <w:szCs w:val="22"/>
          <w:lang w:val="en-GB" w:eastAsia="de-DE"/>
        </w:rPr>
        <w:t xml:space="preserve"> EG-</w:t>
      </w:r>
      <w:proofErr w:type="spellStart"/>
      <w:r>
        <w:rPr>
          <w:rFonts w:ascii="Georgia" w:hAnsi="Georgia"/>
          <w:sz w:val="20"/>
          <w:szCs w:val="22"/>
          <w:lang w:val="en-GB" w:eastAsia="de-DE"/>
        </w:rPr>
        <w:t>Swimway</w:t>
      </w:r>
      <w:proofErr w:type="spellEnd"/>
      <w:r>
        <w:rPr>
          <w:rFonts w:ascii="Georgia" w:hAnsi="Georgia"/>
          <w:sz w:val="20"/>
          <w:szCs w:val="22"/>
          <w:lang w:val="en-GB" w:eastAsia="de-DE"/>
        </w:rPr>
        <w:t xml:space="preserve"> discussed in their EG-Swimway 21-1 meeting on </w:t>
      </w:r>
      <w:r w:rsidR="002C227E">
        <w:rPr>
          <w:rFonts w:ascii="Georgia" w:hAnsi="Georgia"/>
          <w:sz w:val="20"/>
          <w:szCs w:val="22"/>
          <w:lang w:val="en-GB" w:eastAsia="de-DE"/>
        </w:rPr>
        <w:t xml:space="preserve">17 November </w:t>
      </w:r>
      <w:r w:rsidR="002C227E">
        <w:rPr>
          <w:rFonts w:ascii="Georgia" w:hAnsi="Georgia"/>
          <w:sz w:val="20"/>
          <w:szCs w:val="22"/>
          <w:lang w:val="en-GB" w:eastAsia="de-DE"/>
        </w:rPr>
        <w:t>2021</w:t>
      </w:r>
      <w:r>
        <w:rPr>
          <w:rFonts w:ascii="Georgia" w:hAnsi="Georgia"/>
          <w:sz w:val="20"/>
          <w:szCs w:val="22"/>
          <w:lang w:val="en-GB" w:eastAsia="de-DE"/>
        </w:rPr>
        <w:t xml:space="preserve"> to d</w:t>
      </w:r>
      <w:r w:rsidRPr="009125D2">
        <w:rPr>
          <w:rFonts w:ascii="Georgia" w:hAnsi="Georgia"/>
          <w:sz w:val="20"/>
          <w:szCs w:val="22"/>
          <w:lang w:val="en-GB" w:eastAsia="de-DE"/>
        </w:rPr>
        <w:t>edicate time for deciding how and what to communicate for the relation of SWIMWAY to fisheries.</w:t>
      </w:r>
    </w:p>
    <w:p w:rsidRPr="00C133E0" w:rsidR="008D0EFB" w:rsidP="003158BC" w:rsidRDefault="008D0EFB" w14:paraId="56A77F20" w14:textId="5B9A6135">
      <w:pPr>
        <w:pStyle w:val="Header"/>
        <w:tabs>
          <w:tab w:val="clear" w:pos="4703"/>
          <w:tab w:val="clear" w:pos="9406"/>
        </w:tabs>
        <w:spacing w:after="200" w:line="276" w:lineRule="auto"/>
        <w:rPr>
          <w:rFonts w:ascii="Georgia" w:hAnsi="Georgia"/>
          <w:sz w:val="20"/>
          <w:szCs w:val="22"/>
          <w:lang w:val="en-GB" w:eastAsia="de-DE"/>
        </w:rPr>
      </w:pPr>
      <w:r>
        <w:rPr>
          <w:rFonts w:ascii="Georgia" w:hAnsi="Georgia"/>
          <w:sz w:val="20"/>
          <w:szCs w:val="22"/>
          <w:lang w:val="en-GB" w:eastAsia="de-DE"/>
        </w:rPr>
        <w:t xml:space="preserve">This document contains </w:t>
      </w:r>
      <w:r w:rsidR="00C319C1">
        <w:rPr>
          <w:rFonts w:ascii="Georgia" w:hAnsi="Georgia"/>
          <w:sz w:val="20"/>
          <w:szCs w:val="22"/>
          <w:lang w:val="en-GB" w:eastAsia="de-DE"/>
        </w:rPr>
        <w:t xml:space="preserve">a “description” on the relation of fisheries to EG-Swimway and a proposal on how to </w:t>
      </w:r>
      <w:r w:rsidR="006E18BE">
        <w:rPr>
          <w:rFonts w:ascii="Georgia" w:hAnsi="Georgia"/>
          <w:sz w:val="20"/>
          <w:szCs w:val="22"/>
          <w:lang w:val="en-GB" w:eastAsia="de-DE"/>
        </w:rPr>
        <w:t>proceed</w:t>
      </w:r>
      <w:r w:rsidR="00C319C1">
        <w:rPr>
          <w:rFonts w:ascii="Georgia" w:hAnsi="Georgia"/>
          <w:sz w:val="20"/>
          <w:szCs w:val="22"/>
          <w:lang w:val="en-GB" w:eastAsia="de-DE"/>
        </w:rPr>
        <w:t>.</w:t>
      </w:r>
    </w:p>
    <w:p w:rsidRPr="00C133E0" w:rsidR="00075502" w:rsidP="00884A64" w:rsidRDefault="00075502" w14:paraId="7B45D8D7" w14:textId="77777777">
      <w:pPr>
        <w:pStyle w:val="Header"/>
        <w:tabs>
          <w:tab w:val="clear" w:pos="4703"/>
          <w:tab w:val="clear" w:pos="9406"/>
        </w:tabs>
        <w:spacing w:after="120" w:line="276" w:lineRule="auto"/>
        <w:rPr>
          <w:rFonts w:ascii="Georgia" w:hAnsi="Georgia"/>
          <w:sz w:val="22"/>
          <w:szCs w:val="22"/>
          <w:lang w:val="en-GB" w:eastAsia="de-DE"/>
        </w:rPr>
      </w:pPr>
    </w:p>
    <w:p w:rsidRPr="00C133E0" w:rsidR="00B61315" w:rsidP="006607D8" w:rsidRDefault="003D6D11" w14:paraId="419CA239" w14:textId="426A49C0">
      <w:pPr>
        <w:spacing w:after="120" w:line="276" w:lineRule="auto"/>
        <w:rPr>
          <w:rFonts w:ascii="Georgia" w:hAnsi="Georgia"/>
          <w:sz w:val="22"/>
          <w:szCs w:val="22"/>
          <w:lang w:val="en-GB"/>
        </w:rPr>
      </w:pPr>
      <w:r w:rsidRPr="00C133E0">
        <w:rPr>
          <w:rFonts w:ascii="Georgia" w:hAnsi="Georgia"/>
          <w:b/>
          <w:bCs/>
          <w:sz w:val="22"/>
          <w:szCs w:val="22"/>
          <w:lang w:val="en-GB"/>
        </w:rPr>
        <w:t>Proposal</w:t>
      </w:r>
      <w:r w:rsidRPr="00C133E0" w:rsidR="00E20D83">
        <w:rPr>
          <w:rFonts w:ascii="Georgia" w:hAnsi="Georgia"/>
          <w:b/>
          <w:bCs/>
          <w:sz w:val="22"/>
          <w:szCs w:val="22"/>
          <w:lang w:val="en-GB"/>
        </w:rPr>
        <w:t>:</w:t>
      </w:r>
      <w:r w:rsidRPr="00C133E0" w:rsidR="00E20D83">
        <w:rPr>
          <w:rFonts w:ascii="Georgia" w:hAnsi="Georgia"/>
          <w:b/>
          <w:bCs/>
          <w:sz w:val="22"/>
          <w:szCs w:val="22"/>
          <w:lang w:val="en-GB"/>
        </w:rPr>
        <w:tab/>
      </w:r>
      <w:r w:rsidR="0085666B">
        <w:rPr>
          <w:rFonts w:ascii="Georgia" w:hAnsi="Georgia"/>
          <w:sz w:val="22"/>
          <w:szCs w:val="22"/>
          <w:lang w:val="en-GB"/>
        </w:rPr>
        <w:t>EG-Swimway is invited to decide on next steps</w:t>
      </w:r>
      <w:r w:rsidR="002C227E">
        <w:rPr>
          <w:rFonts w:ascii="Georgia" w:hAnsi="Georgia"/>
          <w:sz w:val="22"/>
          <w:szCs w:val="22"/>
          <w:lang w:val="en-GB"/>
        </w:rPr>
        <w:t xml:space="preserve"> (e.g., to agree on a document for submission to the WSB and change of </w:t>
      </w:r>
      <w:proofErr w:type="spellStart"/>
      <w:r w:rsidR="002C227E">
        <w:rPr>
          <w:rFonts w:ascii="Georgia" w:hAnsi="Georgia"/>
          <w:sz w:val="22"/>
          <w:szCs w:val="22"/>
          <w:lang w:val="en-GB"/>
        </w:rPr>
        <w:t>ToR</w:t>
      </w:r>
      <w:proofErr w:type="spellEnd"/>
      <w:r w:rsidR="002C227E">
        <w:rPr>
          <w:rFonts w:ascii="Georgia" w:hAnsi="Georgia"/>
          <w:sz w:val="22"/>
          <w:szCs w:val="22"/>
          <w:lang w:val="en-GB"/>
        </w:rPr>
        <w:t>).</w:t>
      </w:r>
    </w:p>
    <w:p w:rsidRPr="00C133E0" w:rsidR="00615200" w:rsidP="00884A64" w:rsidRDefault="001C042F" w14:paraId="310830C3" w14:textId="77777777">
      <w:pPr>
        <w:spacing w:after="120" w:line="276" w:lineRule="auto"/>
        <w:rPr>
          <w:rFonts w:ascii="Georgia" w:hAnsi="Georgia"/>
          <w:sz w:val="22"/>
          <w:szCs w:val="22"/>
        </w:rPr>
      </w:pPr>
      <w:r w:rsidRPr="00C133E0">
        <w:rPr>
          <w:rFonts w:ascii="Georgia" w:hAnsi="Georgia" w:cs="Arial"/>
        </w:rPr>
        <w:br w:type="page"/>
      </w:r>
    </w:p>
    <w:p w:rsidR="00856BB2" w:rsidP="000E074C" w:rsidRDefault="00E0284D" w14:paraId="4513E4B1" w14:textId="60DC37D5">
      <w:pPr>
        <w:pStyle w:val="Heading2"/>
        <w:rPr>
          <w:b w:val="0"/>
          <w:sz w:val="28"/>
        </w:rPr>
      </w:pPr>
      <w:r>
        <w:rPr>
          <w:b w:val="0"/>
          <w:sz w:val="28"/>
        </w:rPr>
        <w:lastRenderedPageBreak/>
        <w:t>Fisheries in SWIMWAY Vision and Action Programme</w:t>
      </w:r>
    </w:p>
    <w:p w:rsidR="00404B36" w:rsidP="00404B36" w:rsidRDefault="00404B36" w14:paraId="7B56CAC8" w14:textId="0CC5F879">
      <w:pPr>
        <w:spacing w:after="200" w:line="276" w:lineRule="auto"/>
        <w:rPr>
          <w:rFonts w:ascii="Georgia" w:hAnsi="Georgia"/>
          <w:sz w:val="20"/>
          <w:szCs w:val="22"/>
        </w:rPr>
      </w:pPr>
      <w:r w:rsidRPr="00404B36">
        <w:rPr>
          <w:rFonts w:ascii="Georgia" w:hAnsi="Georgia"/>
          <w:sz w:val="20"/>
          <w:szCs w:val="22"/>
        </w:rPr>
        <w:t xml:space="preserve">The overarching goal of the group is to contribute to improving the situation for </w:t>
      </w:r>
      <w:r w:rsidRPr="00404B36">
        <w:rPr>
          <w:rFonts w:ascii="Georgia" w:hAnsi="Georgia"/>
          <w:sz w:val="20"/>
          <w:szCs w:val="22"/>
        </w:rPr>
        <w:t xml:space="preserve">fish in the Wadden Sea. This goal is to be achieved by fostering trilateral collaboration on the implementation of the trilateral fish targets as laid down in the WSP 2010 and to provide an overarching SWIMWAY approach as </w:t>
      </w:r>
      <w:r w:rsidR="006B2173">
        <w:rPr>
          <w:rFonts w:ascii="Georgia" w:hAnsi="Georgia"/>
          <w:sz w:val="20"/>
          <w:szCs w:val="22"/>
        </w:rPr>
        <w:t xml:space="preserve">an </w:t>
      </w:r>
      <w:r w:rsidRPr="00404B36">
        <w:rPr>
          <w:rFonts w:ascii="Georgia" w:hAnsi="Georgia"/>
          <w:sz w:val="20"/>
          <w:szCs w:val="22"/>
        </w:rPr>
        <w:t xml:space="preserve">umbrella for initiatives related to achieving the targets according to the Swimway Vision Action Programme and its four pillars: research and monitoring; policy; measures and stakeholder involvement, </w:t>
      </w:r>
      <w:proofErr w:type="gramStart"/>
      <w:r w:rsidRPr="00404B36">
        <w:rPr>
          <w:rFonts w:ascii="Georgia" w:hAnsi="Georgia"/>
          <w:sz w:val="20"/>
          <w:szCs w:val="22"/>
        </w:rPr>
        <w:t>communication</w:t>
      </w:r>
      <w:proofErr w:type="gramEnd"/>
      <w:r w:rsidRPr="00404B36">
        <w:rPr>
          <w:rFonts w:ascii="Georgia" w:hAnsi="Georgia"/>
          <w:sz w:val="20"/>
          <w:szCs w:val="22"/>
        </w:rPr>
        <w:t xml:space="preserve"> and education.</w:t>
      </w:r>
    </w:p>
    <w:p w:rsidRPr="00BC3BF5" w:rsidR="00404B36" w:rsidP="00BC3BF5" w:rsidRDefault="00BC3BF5" w14:paraId="705D283B" w14:textId="6BC02234">
      <w:pPr>
        <w:spacing w:after="200" w:line="276" w:lineRule="auto"/>
        <w:rPr>
          <w:rFonts w:ascii="Georgia" w:hAnsi="Georgia"/>
          <w:sz w:val="20"/>
          <w:szCs w:val="22"/>
        </w:rPr>
      </w:pPr>
      <w:r>
        <w:rPr>
          <w:rFonts w:ascii="Georgia" w:hAnsi="Georgia"/>
          <w:sz w:val="20"/>
          <w:szCs w:val="22"/>
        </w:rPr>
        <w:t>B</w:t>
      </w:r>
      <w:r w:rsidRPr="00BC3BF5">
        <w:rPr>
          <w:rFonts w:ascii="Georgia" w:hAnsi="Georgia"/>
          <w:sz w:val="20"/>
          <w:szCs w:val="22"/>
        </w:rPr>
        <w:t xml:space="preserve">oth the trilateral fish targets and the SWIMWAY action programme contain multiple aspects, questions and tasks which cannot be sensibly addressed without considering </w:t>
      </w:r>
      <w:r>
        <w:rPr>
          <w:rFonts w:ascii="Georgia" w:hAnsi="Georgia"/>
          <w:sz w:val="20"/>
          <w:szCs w:val="22"/>
        </w:rPr>
        <w:t xml:space="preserve">certain aspects of </w:t>
      </w:r>
      <w:r w:rsidR="004C01E4">
        <w:rPr>
          <w:rFonts w:ascii="Georgia" w:hAnsi="Georgia"/>
          <w:sz w:val="20"/>
          <w:szCs w:val="22"/>
        </w:rPr>
        <w:t xml:space="preserve">the different forms of </w:t>
      </w:r>
      <w:r w:rsidRPr="00BC3BF5">
        <w:rPr>
          <w:rFonts w:ascii="Georgia" w:hAnsi="Georgia"/>
          <w:sz w:val="20"/>
          <w:szCs w:val="22"/>
        </w:rPr>
        <w:t>fishery</w:t>
      </w:r>
      <w:r w:rsidR="004C01E4">
        <w:rPr>
          <w:rFonts w:ascii="Georgia" w:hAnsi="Georgia"/>
          <w:sz w:val="20"/>
          <w:szCs w:val="22"/>
        </w:rPr>
        <w:t xml:space="preserve"> occurring in the Wadden Sea and adjacent waters</w:t>
      </w:r>
      <w:r w:rsidRPr="00BC3BF5">
        <w:rPr>
          <w:rFonts w:ascii="Georgia" w:hAnsi="Georgia"/>
          <w:sz w:val="20"/>
          <w:szCs w:val="22"/>
        </w:rPr>
        <w:t>.</w:t>
      </w:r>
    </w:p>
    <w:p w:rsidR="00FD673B" w:rsidP="00FD673B" w:rsidRDefault="00FD673B" w14:paraId="2451A1AF" w14:textId="55117405">
      <w:pPr>
        <w:spacing w:after="200" w:line="276" w:lineRule="auto"/>
        <w:rPr>
          <w:rFonts w:ascii="Georgia" w:hAnsi="Georgia"/>
          <w:sz w:val="20"/>
          <w:szCs w:val="22"/>
        </w:rPr>
      </w:pPr>
    </w:p>
    <w:p w:rsidRPr="00892271" w:rsidR="000E074C" w:rsidP="000E074C" w:rsidRDefault="00E0284D" w14:paraId="65D237DE" w14:textId="79A395DF">
      <w:pPr>
        <w:pStyle w:val="Heading2"/>
      </w:pPr>
      <w:r>
        <w:t>Relevance of fisheries in SWIMWAY Vision and Action Programm</w:t>
      </w:r>
      <w:r w:rsidR="002402C3">
        <w:t>e</w:t>
      </w:r>
    </w:p>
    <w:p w:rsidR="00856BB2" w:rsidP="000E074C" w:rsidRDefault="00E0284D" w14:paraId="562F3A33" w14:textId="59B9EB38">
      <w:pPr>
        <w:spacing w:after="200" w:line="276" w:lineRule="auto"/>
        <w:rPr>
          <w:rFonts w:ascii="Georgia" w:hAnsi="Georgia"/>
          <w:sz w:val="20"/>
          <w:szCs w:val="22"/>
        </w:rPr>
      </w:pPr>
      <w:r>
        <w:rPr>
          <w:rFonts w:ascii="Georgia" w:hAnsi="Georgia"/>
          <w:sz w:val="20"/>
          <w:szCs w:val="22"/>
        </w:rPr>
        <w:t xml:space="preserve">As laid out in the </w:t>
      </w:r>
      <w:r w:rsidRPr="00E0284D">
        <w:rPr>
          <w:rFonts w:ascii="Georgia" w:hAnsi="Georgia"/>
          <w:sz w:val="20"/>
          <w:szCs w:val="22"/>
        </w:rPr>
        <w:t>SWIMWAY Vision and Action Programme</w:t>
      </w:r>
      <w:r>
        <w:rPr>
          <w:rFonts w:ascii="Georgia" w:hAnsi="Georgia"/>
          <w:sz w:val="20"/>
          <w:szCs w:val="22"/>
        </w:rPr>
        <w:t>, predator prey interactions play a vital role.</w:t>
      </w:r>
    </w:p>
    <w:p w:rsidR="004C713C" w:rsidP="000E074C" w:rsidRDefault="00FD673B" w14:paraId="12889A60" w14:textId="77777777">
      <w:pPr>
        <w:spacing w:after="200" w:line="276" w:lineRule="auto"/>
        <w:rPr>
          <w:rFonts w:ascii="Georgia" w:hAnsi="Georgia"/>
          <w:sz w:val="20"/>
          <w:szCs w:val="22"/>
        </w:rPr>
      </w:pPr>
      <w:r w:rsidRPr="00FD673B">
        <w:rPr>
          <w:rFonts w:ascii="Georgia" w:hAnsi="Georgia"/>
          <w:sz w:val="20"/>
          <w:szCs w:val="22"/>
        </w:rPr>
        <w:t xml:space="preserve">Each of the four pillars of the SWIMWAY action programme needs to consider fisheries to be successfully </w:t>
      </w:r>
      <w:r w:rsidRPr="00FD673B" w:rsidR="001C5D12">
        <w:rPr>
          <w:rFonts w:ascii="Georgia" w:hAnsi="Georgia"/>
          <w:sz w:val="20"/>
          <w:szCs w:val="22"/>
        </w:rPr>
        <w:t>addressed</w:t>
      </w:r>
      <w:r w:rsidRPr="00FD673B">
        <w:rPr>
          <w:rFonts w:ascii="Georgia" w:hAnsi="Georgia"/>
          <w:sz w:val="20"/>
          <w:szCs w:val="22"/>
        </w:rPr>
        <w:t>.</w:t>
      </w:r>
    </w:p>
    <w:p w:rsidR="001C5D12" w:rsidP="000E074C" w:rsidRDefault="004C713C" w14:paraId="56F1D361" w14:textId="091789D4">
      <w:pPr>
        <w:spacing w:after="200" w:line="276" w:lineRule="auto"/>
        <w:rPr>
          <w:rFonts w:ascii="Georgia" w:hAnsi="Georgia"/>
          <w:sz w:val="20"/>
          <w:szCs w:val="20"/>
        </w:rPr>
      </w:pPr>
      <w:r w:rsidRPr="1F3F0328" w:rsidR="004C713C">
        <w:rPr>
          <w:rFonts w:ascii="Georgia" w:hAnsi="Georgia"/>
          <w:sz w:val="20"/>
          <w:szCs w:val="20"/>
        </w:rPr>
        <w:t xml:space="preserve">Pillar 1. </w:t>
      </w:r>
      <w:r w:rsidRPr="1F3F0328" w:rsidR="00FD673B">
        <w:rPr>
          <w:rFonts w:ascii="Georgia" w:hAnsi="Georgia"/>
          <w:b w:val="1"/>
          <w:bCs w:val="1"/>
          <w:sz w:val="20"/>
          <w:szCs w:val="20"/>
        </w:rPr>
        <w:t>Research and monitoring</w:t>
      </w:r>
      <w:r w:rsidRPr="1F3F0328" w:rsidR="00FD673B">
        <w:rPr>
          <w:rFonts w:ascii="Georgia" w:hAnsi="Georgia"/>
          <w:sz w:val="20"/>
          <w:szCs w:val="20"/>
        </w:rPr>
        <w:t xml:space="preserve"> </w:t>
      </w:r>
      <w:proofErr w:type="gramStart"/>
      <w:r w:rsidRPr="1F3F0328" w:rsidR="00FD673B">
        <w:rPr>
          <w:rFonts w:ascii="Georgia" w:hAnsi="Georgia"/>
          <w:sz w:val="20"/>
          <w:szCs w:val="20"/>
        </w:rPr>
        <w:t>has</w:t>
      </w:r>
      <w:proofErr w:type="gramEnd"/>
      <w:r w:rsidRPr="1F3F0328" w:rsidR="00FD673B">
        <w:rPr>
          <w:rFonts w:ascii="Georgia" w:hAnsi="Georgia"/>
          <w:sz w:val="20"/>
          <w:szCs w:val="20"/>
        </w:rPr>
        <w:t xml:space="preserve"> the aim to detect population change and to generate a sound process understanding to identify conservation options. For this task, it is imperative to consider all factors potentially affecting fish life cycles</w:t>
      </w:r>
      <w:r w:rsidRPr="1F3F0328" w:rsidR="019477AD">
        <w:rPr>
          <w:rFonts w:ascii="Georgia" w:hAnsi="Georgia"/>
          <w:sz w:val="20"/>
          <w:szCs w:val="20"/>
        </w:rPr>
        <w:t xml:space="preserve">. </w:t>
      </w:r>
    </w:p>
    <w:p w:rsidR="004C713C" w:rsidP="1F3F0328" w:rsidRDefault="004C713C" w14:paraId="33DF0F08" w14:textId="2F1574D3">
      <w:pPr>
        <w:pStyle w:val="Normal"/>
        <w:spacing w:after="200" w:line="276" w:lineRule="auto"/>
        <w:rPr>
          <w:rFonts w:ascii="Georgia" w:hAnsi="Georgia"/>
          <w:sz w:val="20"/>
          <w:szCs w:val="20"/>
        </w:rPr>
      </w:pPr>
      <w:r w:rsidRPr="1F3F0328" w:rsidR="004C713C">
        <w:rPr>
          <w:rFonts w:ascii="Georgia" w:hAnsi="Georgia"/>
          <w:sz w:val="20"/>
          <w:szCs w:val="20"/>
        </w:rPr>
        <w:t xml:space="preserve">Pillar 2. </w:t>
      </w:r>
      <w:r w:rsidRPr="1F3F0328" w:rsidR="5F695827">
        <w:rPr>
          <w:rFonts w:ascii="Georgia" w:hAnsi="Georgia"/>
          <w:sz w:val="20"/>
          <w:szCs w:val="20"/>
        </w:rPr>
        <w:t>In addition to</w:t>
      </w:r>
      <w:r w:rsidRPr="1F3F0328" w:rsidR="00FD673B">
        <w:rPr>
          <w:rFonts w:ascii="Georgia" w:hAnsi="Georgia"/>
          <w:sz w:val="20"/>
          <w:szCs w:val="20"/>
        </w:rPr>
        <w:t xml:space="preserve"> the </w:t>
      </w:r>
      <w:r w:rsidRPr="1F3F0328" w:rsidR="00FD673B">
        <w:rPr>
          <w:rFonts w:ascii="Georgia" w:hAnsi="Georgia"/>
          <w:b w:val="1"/>
          <w:bCs w:val="1"/>
          <w:sz w:val="20"/>
          <w:szCs w:val="20"/>
        </w:rPr>
        <w:t>policies</w:t>
      </w:r>
      <w:r w:rsidRPr="1F3F0328" w:rsidR="00FD673B">
        <w:rPr>
          <w:rFonts w:ascii="Georgia" w:hAnsi="Georgia"/>
          <w:sz w:val="20"/>
          <w:szCs w:val="20"/>
        </w:rPr>
        <w:t xml:space="preserve"> relevant for fish conservation, </w:t>
      </w:r>
      <w:r w:rsidRPr="1F3F0328" w:rsidR="237A051E">
        <w:rPr>
          <w:rFonts w:ascii="Georgia" w:hAnsi="Georgia"/>
          <w:sz w:val="20"/>
          <w:szCs w:val="20"/>
        </w:rPr>
        <w:t>synergies should be explored with</w:t>
      </w:r>
      <w:r w:rsidRPr="1F3F0328" w:rsidR="237A051E">
        <w:rPr>
          <w:rFonts w:ascii="Georgia" w:hAnsi="Georgia"/>
          <w:sz w:val="20"/>
          <w:szCs w:val="20"/>
        </w:rPr>
        <w:t xml:space="preserve"> </w:t>
      </w:r>
      <w:r w:rsidRPr="1F3F0328" w:rsidR="00FD673B">
        <w:rPr>
          <w:rFonts w:ascii="Georgia" w:hAnsi="Georgia"/>
          <w:sz w:val="20"/>
          <w:szCs w:val="20"/>
        </w:rPr>
        <w:t xml:space="preserve">fisheries regulations </w:t>
      </w:r>
      <w:r w:rsidRPr="1F3F0328" w:rsidR="1E03235B">
        <w:rPr>
          <w:rFonts w:ascii="Georgia" w:hAnsi="Georgia"/>
          <w:sz w:val="20"/>
          <w:szCs w:val="20"/>
        </w:rPr>
        <w:t>in</w:t>
      </w:r>
      <w:r w:rsidRPr="1F3F0328" w:rsidR="1E03235B">
        <w:rPr>
          <w:rFonts w:ascii="Georgia" w:hAnsi="Georgia"/>
          <w:sz w:val="20"/>
          <w:szCs w:val="20"/>
        </w:rPr>
        <w:t xml:space="preserve"> order to address the fish </w:t>
      </w:r>
      <w:r w:rsidRPr="1F3F0328" w:rsidR="1E03235B">
        <w:rPr>
          <w:rFonts w:ascii="Georgia" w:hAnsi="Georgia"/>
          <w:sz w:val="20"/>
          <w:szCs w:val="20"/>
        </w:rPr>
        <w:t>targe</w:t>
      </w:r>
      <w:r w:rsidRPr="1F3F0328" w:rsidR="1E03235B">
        <w:rPr>
          <w:rFonts w:ascii="Georgia" w:hAnsi="Georgia"/>
          <w:sz w:val="20"/>
          <w:szCs w:val="20"/>
        </w:rPr>
        <w:t>t</w:t>
      </w:r>
      <w:r w:rsidRPr="1F3F0328" w:rsidR="1E03235B">
        <w:rPr>
          <w:rFonts w:ascii="Georgia" w:hAnsi="Georgia"/>
          <w:sz w:val="20"/>
          <w:szCs w:val="20"/>
        </w:rPr>
        <w:t>s</w:t>
      </w:r>
      <w:r w:rsidRPr="1F3F0328" w:rsidR="1E03235B">
        <w:rPr>
          <w:rFonts w:ascii="Georgia" w:hAnsi="Georgia"/>
          <w:sz w:val="20"/>
          <w:szCs w:val="20"/>
        </w:rPr>
        <w:t>.</w:t>
      </w:r>
      <w:r w:rsidRPr="1F3F0328" w:rsidR="1E0E3D59">
        <w:rPr>
          <w:rFonts w:ascii="Georgia" w:hAnsi="Georgia"/>
          <w:sz w:val="20"/>
          <w:szCs w:val="20"/>
        </w:rPr>
        <w:t xml:space="preserve"> </w:t>
      </w:r>
    </w:p>
    <w:p w:rsidR="004C713C" w:rsidP="1F3F0328" w:rsidRDefault="004C713C" w14:paraId="3F02F1AC" w14:textId="5C5BD4FC">
      <w:pPr>
        <w:pStyle w:val="Normal"/>
        <w:spacing w:after="200" w:line="276" w:lineRule="auto"/>
        <w:rPr>
          <w:rFonts w:ascii="Georgia" w:hAnsi="Georgia"/>
          <w:color w:val="auto"/>
          <w:sz w:val="20"/>
          <w:szCs w:val="20"/>
        </w:rPr>
      </w:pPr>
      <w:r w:rsidRPr="1F3F0328" w:rsidR="004C713C">
        <w:rPr>
          <w:rFonts w:ascii="Georgia" w:hAnsi="Georgia"/>
          <w:color w:val="auto"/>
          <w:sz w:val="20"/>
          <w:szCs w:val="20"/>
        </w:rPr>
        <w:t xml:space="preserve">Pillar 3. </w:t>
      </w:r>
      <w:r w:rsidRPr="1F3F0328" w:rsidR="18A1D21F">
        <w:rPr>
          <w:rFonts w:ascii="Georgia" w:hAnsi="Georgia"/>
          <w:color w:val="auto"/>
          <w:sz w:val="20"/>
          <w:szCs w:val="20"/>
        </w:rPr>
        <w:t>Trilateral exchange</w:t>
      </w:r>
      <w:r w:rsidRPr="1F3F0328" w:rsidR="7AAA7A54">
        <w:rPr>
          <w:rFonts w:ascii="Georgia" w:hAnsi="Georgia"/>
          <w:color w:val="auto"/>
          <w:sz w:val="20"/>
          <w:szCs w:val="20"/>
        </w:rPr>
        <w:t xml:space="preserve"> o</w:t>
      </w:r>
      <w:r w:rsidRPr="1F3F0328" w:rsidR="3C96CEC9">
        <w:rPr>
          <w:rFonts w:ascii="Georgia" w:hAnsi="Georgia"/>
          <w:color w:val="auto"/>
          <w:sz w:val="20"/>
          <w:szCs w:val="20"/>
        </w:rPr>
        <w:t>n</w:t>
      </w:r>
      <w:r w:rsidRPr="1F3F0328" w:rsidR="00FD673B">
        <w:rPr>
          <w:rFonts w:ascii="Georgia" w:hAnsi="Georgia"/>
          <w:color w:val="auto"/>
          <w:sz w:val="20"/>
          <w:szCs w:val="20"/>
        </w:rPr>
        <w:t xml:space="preserve"> </w:t>
      </w:r>
      <w:r w:rsidRPr="1F3F0328" w:rsidR="00FD673B">
        <w:rPr>
          <w:rFonts w:ascii="Georgia" w:hAnsi="Georgia"/>
          <w:b w:val="1"/>
          <w:bCs w:val="1"/>
          <w:color w:val="auto"/>
          <w:sz w:val="20"/>
          <w:szCs w:val="20"/>
        </w:rPr>
        <w:t>measures</w:t>
      </w:r>
      <w:r w:rsidRPr="1F3F0328" w:rsidR="00FD673B">
        <w:rPr>
          <w:rFonts w:ascii="Georgia" w:hAnsi="Georgia"/>
          <w:color w:val="auto"/>
          <w:sz w:val="20"/>
          <w:szCs w:val="20"/>
        </w:rPr>
        <w:t xml:space="preserve"> </w:t>
      </w:r>
      <w:r w:rsidRPr="1F3F0328" w:rsidR="750E2BE2">
        <w:rPr>
          <w:rFonts w:ascii="Georgia" w:hAnsi="Georgia"/>
          <w:color w:val="auto"/>
          <w:sz w:val="20"/>
          <w:szCs w:val="20"/>
        </w:rPr>
        <w:t xml:space="preserve">for fish conservation should ideally be </w:t>
      </w:r>
      <w:r w:rsidRPr="1F3F0328" w:rsidR="394F5F86">
        <w:rPr>
          <w:rFonts w:ascii="Georgia" w:hAnsi="Georgia"/>
          <w:color w:val="auto"/>
          <w:sz w:val="20"/>
          <w:szCs w:val="20"/>
        </w:rPr>
        <w:t xml:space="preserve">communicated with the fishing sector. </w:t>
      </w:r>
      <w:r w:rsidRPr="1F3F0328" w:rsidR="5746B750">
        <w:rPr>
          <w:rFonts w:ascii="Georgia" w:hAnsi="Georgia"/>
          <w:color w:val="auto"/>
          <w:sz w:val="20"/>
          <w:szCs w:val="20"/>
        </w:rPr>
        <w:t xml:space="preserve">A </w:t>
      </w:r>
      <w:r w:rsidRPr="1F3F0328" w:rsidR="00FD673B">
        <w:rPr>
          <w:rFonts w:ascii="Georgia" w:hAnsi="Georgia"/>
          <w:color w:val="auto"/>
          <w:sz w:val="20"/>
          <w:szCs w:val="20"/>
        </w:rPr>
        <w:t xml:space="preserve">dialogue that integrates conservation </w:t>
      </w:r>
      <w:r w:rsidRPr="1F3F0328" w:rsidR="00FD673B">
        <w:rPr>
          <w:rFonts w:ascii="Georgia" w:hAnsi="Georgia"/>
          <w:color w:val="auto"/>
          <w:sz w:val="20"/>
          <w:szCs w:val="20"/>
        </w:rPr>
        <w:t>objectives</w:t>
      </w:r>
      <w:r w:rsidRPr="1F3F0328" w:rsidR="00FD673B">
        <w:rPr>
          <w:rFonts w:ascii="Georgia" w:hAnsi="Georgia"/>
          <w:color w:val="auto"/>
          <w:sz w:val="20"/>
          <w:szCs w:val="20"/>
        </w:rPr>
        <w:t xml:space="preserve"> and the needs of the fishermen is </w:t>
      </w:r>
      <w:r w:rsidRPr="1F3F0328" w:rsidR="50E020EC">
        <w:rPr>
          <w:rFonts w:ascii="Georgia" w:hAnsi="Georgia"/>
          <w:color w:val="auto"/>
          <w:sz w:val="20"/>
          <w:szCs w:val="20"/>
        </w:rPr>
        <w:t xml:space="preserve">a </w:t>
      </w:r>
      <w:r w:rsidRPr="1F3F0328" w:rsidR="50E020EC">
        <w:rPr>
          <w:rFonts w:ascii="Georgia" w:hAnsi="Georgia"/>
          <w:color w:val="auto"/>
          <w:sz w:val="20"/>
          <w:szCs w:val="20"/>
        </w:rPr>
        <w:t>pre</w:t>
      </w:r>
      <w:r w:rsidRPr="1F3F0328" w:rsidR="16A0B3B6">
        <w:rPr>
          <w:rFonts w:ascii="Georgia" w:hAnsi="Georgia"/>
          <w:color w:val="auto"/>
          <w:sz w:val="20"/>
          <w:szCs w:val="20"/>
        </w:rPr>
        <w:t>r</w:t>
      </w:r>
      <w:r w:rsidRPr="1F3F0328" w:rsidR="16A0B3B6">
        <w:rPr>
          <w:rFonts w:ascii="Georgia" w:hAnsi="Georgia"/>
          <w:color w:val="auto"/>
          <w:sz w:val="20"/>
          <w:szCs w:val="20"/>
        </w:rPr>
        <w:t>equisite</w:t>
      </w:r>
      <w:r w:rsidRPr="1F3F0328" w:rsidR="50E020EC">
        <w:rPr>
          <w:rFonts w:ascii="Georgia" w:hAnsi="Georgia"/>
          <w:color w:val="auto"/>
          <w:sz w:val="20"/>
          <w:szCs w:val="20"/>
        </w:rPr>
        <w:t xml:space="preserve"> for the </w:t>
      </w:r>
      <w:r w:rsidRPr="1F3F0328" w:rsidR="50E020EC">
        <w:rPr>
          <w:rFonts w:ascii="Georgia" w:hAnsi="Georgia"/>
          <w:color w:val="auto"/>
          <w:sz w:val="20"/>
          <w:szCs w:val="20"/>
        </w:rPr>
        <w:t>success of measures</w:t>
      </w:r>
      <w:r w:rsidRPr="1F3F0328" w:rsidR="50E020EC">
        <w:rPr>
          <w:rFonts w:ascii="Georgia" w:hAnsi="Georgia"/>
          <w:color w:val="auto"/>
          <w:sz w:val="20"/>
          <w:szCs w:val="20"/>
        </w:rPr>
        <w:t>.</w:t>
      </w:r>
      <w:r w:rsidRPr="1F3F0328" w:rsidR="50E020EC">
        <w:rPr>
          <w:rFonts w:ascii="Georgia" w:hAnsi="Georgia"/>
          <w:color w:val="auto"/>
          <w:sz w:val="20"/>
          <w:szCs w:val="20"/>
        </w:rPr>
        <w:t xml:space="preserve"> </w:t>
      </w:r>
    </w:p>
    <w:p w:rsidR="004C713C" w:rsidP="1F3F0328" w:rsidRDefault="004C713C" w14:paraId="43B862F4" w14:textId="1988CAFB">
      <w:pPr>
        <w:pStyle w:val="Normal"/>
        <w:spacing w:after="200" w:line="276" w:lineRule="auto"/>
        <w:rPr>
          <w:rFonts w:ascii="Georgia" w:hAnsi="Georgia"/>
          <w:i w:val="0"/>
          <w:iCs w:val="0"/>
          <w:sz w:val="20"/>
          <w:szCs w:val="20"/>
        </w:rPr>
      </w:pPr>
      <w:r w:rsidRPr="1F3F0328" w:rsidR="004C713C">
        <w:rPr>
          <w:rFonts w:ascii="Georgia" w:hAnsi="Georgia"/>
          <w:color w:val="auto"/>
          <w:sz w:val="20"/>
          <w:szCs w:val="20"/>
        </w:rPr>
        <w:t xml:space="preserve">Pillar 4. </w:t>
      </w:r>
      <w:r w:rsidRPr="1F3F0328" w:rsidR="007601D6">
        <w:rPr>
          <w:rFonts w:ascii="Georgia" w:hAnsi="Georgia"/>
          <w:color w:val="auto"/>
          <w:sz w:val="20"/>
          <w:szCs w:val="20"/>
        </w:rPr>
        <w:t xml:space="preserve">The aim of this pillar - </w:t>
      </w:r>
      <w:r w:rsidRPr="1F3F0328" w:rsidR="007601D6">
        <w:rPr>
          <w:rFonts w:ascii="Georgia" w:hAnsi="Georgia"/>
          <w:b w:val="1"/>
          <w:bCs w:val="1"/>
          <w:color w:val="auto"/>
          <w:sz w:val="20"/>
          <w:szCs w:val="20"/>
        </w:rPr>
        <w:t>s</w:t>
      </w:r>
      <w:proofErr w:type="spellStart"/>
      <w:r w:rsidRPr="1F3F0328" w:rsidR="00171A4B">
        <w:rPr>
          <w:rFonts w:ascii="Georgia" w:hAnsi="Georgia"/>
          <w:b w:val="1"/>
          <w:bCs w:val="1"/>
          <w:color w:val="auto"/>
          <w:sz w:val="20"/>
          <w:szCs w:val="20"/>
          <w:lang w:val="en-GB"/>
        </w:rPr>
        <w:t>takeholder</w:t>
      </w:r>
      <w:proofErr w:type="spellEnd"/>
      <w:r w:rsidRPr="1F3F0328" w:rsidR="00171A4B">
        <w:rPr>
          <w:rFonts w:ascii="Georgia" w:hAnsi="Georgia"/>
          <w:b w:val="1"/>
          <w:bCs w:val="1"/>
          <w:color w:val="auto"/>
          <w:sz w:val="20"/>
          <w:szCs w:val="20"/>
          <w:lang w:val="en-GB"/>
        </w:rPr>
        <w:t xml:space="preserve"> involvement, </w:t>
      </w:r>
      <w:r w:rsidRPr="1F3F0328" w:rsidR="00171A4B">
        <w:rPr>
          <w:rFonts w:ascii="Georgia" w:hAnsi="Georgia"/>
          <w:b w:val="1"/>
          <w:bCs w:val="1"/>
          <w:color w:val="auto"/>
          <w:sz w:val="20"/>
          <w:szCs w:val="20"/>
          <w:lang w:val="en-GB"/>
        </w:rPr>
        <w:t>communication</w:t>
      </w:r>
      <w:r w:rsidRPr="1F3F0328" w:rsidR="00171A4B">
        <w:rPr>
          <w:rFonts w:ascii="Georgia" w:hAnsi="Georgia"/>
          <w:b w:val="1"/>
          <w:bCs w:val="1"/>
          <w:color w:val="auto"/>
          <w:sz w:val="20"/>
          <w:szCs w:val="20"/>
          <w:lang w:val="en-GB"/>
        </w:rPr>
        <w:t xml:space="preserve"> and education</w:t>
      </w:r>
      <w:r w:rsidRPr="1F3F0328" w:rsidR="007601D6">
        <w:rPr>
          <w:rFonts w:ascii="Georgia" w:hAnsi="Georgia"/>
          <w:color w:val="auto"/>
          <w:sz w:val="20"/>
          <w:szCs w:val="20"/>
          <w:lang w:val="en-GB"/>
        </w:rPr>
        <w:t xml:space="preserve"> – is t</w:t>
      </w:r>
      <w:r w:rsidRPr="1F3F0328" w:rsidR="00171A4B">
        <w:rPr>
          <w:rFonts w:ascii="Georgia" w:hAnsi="Georgia"/>
          <w:color w:val="auto"/>
          <w:sz w:val="20"/>
          <w:szCs w:val="20"/>
          <w:lang w:val="en-GB"/>
        </w:rPr>
        <w:t>o gain commitment from all stakeholders, raising awareness, activating practitioners and facilitating knowledge exchange</w:t>
      </w:r>
      <w:r w:rsidRPr="1F3F0328" w:rsidR="364D721D">
        <w:rPr>
          <w:rFonts w:ascii="Georgia" w:hAnsi="Georgia"/>
          <w:color w:val="auto"/>
          <w:sz w:val="20"/>
          <w:szCs w:val="20"/>
          <w:lang w:val="en-GB"/>
        </w:rPr>
        <w:t>.</w:t>
      </w:r>
      <w:r w:rsidRPr="1F3F0328" w:rsidR="364D721D">
        <w:rPr>
          <w:rFonts w:ascii="Georgia" w:hAnsi="Georgia"/>
          <w:i w:val="0"/>
          <w:iCs w:val="0"/>
          <w:color w:val="auto"/>
          <w:sz w:val="20"/>
          <w:szCs w:val="20"/>
          <w:lang w:val="en-GB"/>
        </w:rPr>
        <w:t xml:space="preserve"> </w:t>
      </w:r>
      <w:r w:rsidRPr="1F3F0328" w:rsidR="4C7C700D">
        <w:rPr>
          <w:rFonts w:ascii="Georgia" w:hAnsi="Georgia"/>
          <w:i w:val="0"/>
          <w:iCs w:val="0"/>
          <w:color w:val="auto"/>
          <w:sz w:val="20"/>
          <w:szCs w:val="20"/>
        </w:rPr>
        <w:t xml:space="preserve">The SWIMWAY action </w:t>
      </w:r>
      <w:proofErr w:type="spellStart"/>
      <w:r w:rsidRPr="1F3F0328" w:rsidR="4C7C700D">
        <w:rPr>
          <w:rFonts w:ascii="Georgia" w:hAnsi="Georgia"/>
          <w:i w:val="0"/>
          <w:iCs w:val="0"/>
          <w:color w:val="auto"/>
          <w:sz w:val="20"/>
          <w:szCs w:val="20"/>
        </w:rPr>
        <w:t>programme</w:t>
      </w:r>
      <w:proofErr w:type="spellEnd"/>
      <w:r w:rsidRPr="1F3F0328" w:rsidR="4C7C700D">
        <w:rPr>
          <w:rFonts w:ascii="Georgia" w:hAnsi="Georgia"/>
          <w:i w:val="0"/>
          <w:iCs w:val="0"/>
          <w:color w:val="auto"/>
          <w:sz w:val="20"/>
          <w:szCs w:val="20"/>
        </w:rPr>
        <w:t xml:space="preserve"> focusses on professionals having direct or indirect impacts on fish through their w</w:t>
      </w:r>
      <w:r w:rsidRPr="1F3F0328" w:rsidR="4C7C700D">
        <w:rPr>
          <w:rFonts w:ascii="Georgia" w:hAnsi="Georgia"/>
          <w:i w:val="0"/>
          <w:iCs w:val="0"/>
          <w:sz w:val="20"/>
          <w:szCs w:val="20"/>
        </w:rPr>
        <w:t>ork, such as researchers, commercial and recreational fishermen, water authorities, relevant governmental agencies and NGO’s.</w:t>
      </w:r>
      <w:r w:rsidRPr="1F3F0328" w:rsidR="5A3BFE42">
        <w:rPr>
          <w:rFonts w:ascii="Georgia" w:hAnsi="Georgia"/>
          <w:i w:val="0"/>
          <w:iCs w:val="0"/>
          <w:sz w:val="20"/>
          <w:szCs w:val="20"/>
        </w:rPr>
        <w:t xml:space="preserve"> </w:t>
      </w:r>
    </w:p>
    <w:p w:rsidRPr="00892271" w:rsidR="00E0284D" w:rsidP="00E0284D" w:rsidRDefault="001C5D12" w14:paraId="1A663058" w14:textId="1A5146F0">
      <w:pPr>
        <w:pStyle w:val="Heading2"/>
      </w:pPr>
      <w:r>
        <w:t>Proposal:</w:t>
      </w:r>
    </w:p>
    <w:p w:rsidR="7BF5F9AF" w:rsidP="1F3F0328" w:rsidRDefault="7BF5F9AF" w14:paraId="763FD191" w14:textId="39092BFC">
      <w:pPr>
        <w:pStyle w:val="Normal"/>
        <w:bidi w:val="0"/>
        <w:spacing w:before="0" w:beforeAutospacing="off" w:after="200" w:afterAutospacing="off" w:line="276" w:lineRule="auto"/>
        <w:ind w:left="0" w:right="0"/>
        <w:jc w:val="left"/>
        <w:rPr>
          <w:rFonts w:ascii="Georgia" w:hAnsi="Georgia"/>
          <w:i w:val="0"/>
          <w:iCs w:val="0"/>
          <w:sz w:val="20"/>
          <w:szCs w:val="20"/>
        </w:rPr>
      </w:pPr>
      <w:r w:rsidRPr="1F3F0328" w:rsidR="7BF5F9AF">
        <w:rPr>
          <w:rFonts w:ascii="Georgia" w:hAnsi="Georgia"/>
          <w:sz w:val="20"/>
          <w:szCs w:val="20"/>
        </w:rPr>
        <w:t xml:space="preserve">While noting that not all relations </w:t>
      </w:r>
      <w:r w:rsidRPr="1F3F0328" w:rsidR="6C72974A">
        <w:rPr>
          <w:rFonts w:ascii="Georgia" w:hAnsi="Georgia"/>
          <w:sz w:val="20"/>
          <w:szCs w:val="20"/>
        </w:rPr>
        <w:t xml:space="preserve">to fisheries </w:t>
      </w:r>
      <w:r w:rsidRPr="1F3F0328" w:rsidR="7BF5F9AF">
        <w:rPr>
          <w:rFonts w:ascii="Georgia" w:hAnsi="Georgia"/>
          <w:sz w:val="20"/>
          <w:szCs w:val="20"/>
        </w:rPr>
        <w:t xml:space="preserve">above are </w:t>
      </w:r>
      <w:r w:rsidRPr="1F3F0328" w:rsidR="04878AD3">
        <w:rPr>
          <w:rFonts w:ascii="Georgia" w:hAnsi="Georgia"/>
          <w:sz w:val="20"/>
          <w:szCs w:val="20"/>
        </w:rPr>
        <w:t xml:space="preserve">the </w:t>
      </w:r>
      <w:r w:rsidRPr="1F3F0328" w:rsidR="38CD7169">
        <w:rPr>
          <w:rFonts w:ascii="Georgia" w:hAnsi="Georgia"/>
          <w:sz w:val="20"/>
          <w:szCs w:val="20"/>
        </w:rPr>
        <w:t>responsibility</w:t>
      </w:r>
      <w:r w:rsidRPr="1F3F0328" w:rsidR="71D64335">
        <w:rPr>
          <w:rFonts w:ascii="Georgia" w:hAnsi="Georgia"/>
          <w:sz w:val="20"/>
          <w:szCs w:val="20"/>
        </w:rPr>
        <w:t xml:space="preserve"> </w:t>
      </w:r>
      <w:r w:rsidRPr="1F3F0328" w:rsidR="71D64335">
        <w:rPr>
          <w:rFonts w:ascii="Georgia" w:hAnsi="Georgia"/>
          <w:sz w:val="20"/>
          <w:szCs w:val="20"/>
        </w:rPr>
        <w:t>of</w:t>
      </w:r>
      <w:r w:rsidRPr="1F3F0328" w:rsidR="71D64335">
        <w:rPr>
          <w:rFonts w:ascii="Georgia" w:hAnsi="Georgia"/>
          <w:sz w:val="20"/>
          <w:szCs w:val="20"/>
        </w:rPr>
        <w:t xml:space="preserve"> </w:t>
      </w:r>
      <w:r w:rsidRPr="1F3F0328" w:rsidR="7BF5F9AF">
        <w:rPr>
          <w:rFonts w:ascii="Georgia" w:hAnsi="Georgia"/>
          <w:sz w:val="20"/>
          <w:szCs w:val="20"/>
        </w:rPr>
        <w:t>EG-</w:t>
      </w:r>
      <w:proofErr w:type="spellStart"/>
      <w:r w:rsidRPr="1F3F0328" w:rsidR="7BF5F9AF">
        <w:rPr>
          <w:rFonts w:ascii="Georgia" w:hAnsi="Georgia"/>
          <w:sz w:val="20"/>
          <w:szCs w:val="20"/>
        </w:rPr>
        <w:t>Swimway</w:t>
      </w:r>
      <w:proofErr w:type="spellEnd"/>
      <w:r w:rsidRPr="1F3F0328" w:rsidR="7BF5F9AF">
        <w:rPr>
          <w:rFonts w:ascii="Georgia" w:hAnsi="Georgia"/>
          <w:sz w:val="20"/>
          <w:szCs w:val="20"/>
        </w:rPr>
        <w:t>, w</w:t>
      </w:r>
      <w:r w:rsidRPr="1F3F0328" w:rsidR="001C5D12">
        <w:rPr>
          <w:rFonts w:ascii="Georgia" w:hAnsi="Georgia"/>
          <w:sz w:val="20"/>
          <w:szCs w:val="20"/>
        </w:rPr>
        <w:t>e propose t</w:t>
      </w:r>
      <w:r w:rsidRPr="1F3F0328" w:rsidR="001C5D12">
        <w:rPr>
          <w:rFonts w:ascii="Georgia" w:hAnsi="Georgia"/>
          <w:sz w:val="20"/>
          <w:szCs w:val="20"/>
        </w:rPr>
        <w:t xml:space="preserve">o include the following </w:t>
      </w:r>
      <w:r w:rsidRPr="1F3F0328" w:rsidR="09A62321">
        <w:rPr>
          <w:rFonts w:ascii="Georgia" w:hAnsi="Georgia"/>
          <w:sz w:val="20"/>
          <w:szCs w:val="20"/>
        </w:rPr>
        <w:t>concrete a</w:t>
      </w:r>
      <w:r w:rsidRPr="1F3F0328" w:rsidR="001C5D12">
        <w:rPr>
          <w:rFonts w:ascii="Georgia" w:hAnsi="Georgia"/>
          <w:sz w:val="20"/>
          <w:szCs w:val="20"/>
        </w:rPr>
        <w:t>spects</w:t>
      </w:r>
      <w:r w:rsidRPr="1F3F0328" w:rsidR="001C5D12">
        <w:rPr>
          <w:rFonts w:ascii="Georgia" w:hAnsi="Georgia"/>
          <w:i w:val="0"/>
          <w:iCs w:val="0"/>
          <w:sz w:val="20"/>
          <w:szCs w:val="20"/>
        </w:rPr>
        <w:t xml:space="preserve"> of fisheries t</w:t>
      </w:r>
      <w:r w:rsidRPr="1F3F0328" w:rsidR="6AB15499">
        <w:rPr>
          <w:rFonts w:ascii="Georgia" w:hAnsi="Georgia"/>
          <w:i w:val="0"/>
          <w:iCs w:val="0"/>
          <w:sz w:val="20"/>
          <w:szCs w:val="20"/>
        </w:rPr>
        <w:t xml:space="preserve">o the </w:t>
      </w:r>
      <w:r w:rsidRPr="1F3F0328" w:rsidR="317E12E0">
        <w:rPr>
          <w:rFonts w:ascii="Georgia" w:hAnsi="Georgia"/>
          <w:i w:val="0"/>
          <w:iCs w:val="0"/>
          <w:sz w:val="20"/>
          <w:szCs w:val="20"/>
        </w:rPr>
        <w:t>mandate</w:t>
      </w:r>
      <w:r w:rsidRPr="1F3F0328" w:rsidR="6AB15499">
        <w:rPr>
          <w:rFonts w:ascii="Georgia" w:hAnsi="Georgia"/>
          <w:i w:val="0"/>
          <w:iCs w:val="0"/>
          <w:sz w:val="20"/>
          <w:szCs w:val="20"/>
        </w:rPr>
        <w:t xml:space="preserve"> of EG-</w:t>
      </w:r>
      <w:proofErr w:type="spellStart"/>
      <w:r w:rsidRPr="1F3F0328" w:rsidR="6AB15499">
        <w:rPr>
          <w:rFonts w:ascii="Georgia" w:hAnsi="Georgia"/>
          <w:i w:val="0"/>
          <w:iCs w:val="0"/>
          <w:sz w:val="20"/>
          <w:szCs w:val="20"/>
        </w:rPr>
        <w:t>Swimway</w:t>
      </w:r>
      <w:proofErr w:type="spellEnd"/>
      <w:r w:rsidRPr="1F3F0328" w:rsidR="6AB15499">
        <w:rPr>
          <w:rFonts w:ascii="Georgia" w:hAnsi="Georgia"/>
          <w:i w:val="0"/>
          <w:iCs w:val="0"/>
          <w:sz w:val="20"/>
          <w:szCs w:val="20"/>
        </w:rPr>
        <w:t>:</w:t>
      </w:r>
    </w:p>
    <w:p w:rsidRPr="00CB42C6" w:rsidR="00BC3BF5" w:rsidP="1F3F0328" w:rsidRDefault="00BC3BF5" w14:paraId="0148372B" w14:textId="27BC7278">
      <w:pPr>
        <w:pStyle w:val="ListParagraph"/>
        <w:numPr>
          <w:ilvl w:val="0"/>
          <w:numId w:val="31"/>
        </w:numPr>
        <w:rPr>
          <w:rFonts w:ascii="Calibri" w:hAnsi="Calibri" w:eastAsia="Calibri" w:cs="Calibri" w:asciiTheme="minorAscii" w:hAnsiTheme="minorAscii" w:eastAsiaTheme="minorAscii" w:cstheme="minorAscii"/>
          <w:sz w:val="22"/>
          <w:szCs w:val="22"/>
          <w:lang w:val="en-US"/>
        </w:rPr>
      </w:pPr>
      <w:r w:rsidRPr="1F3F0328" w:rsidR="7A57B9CC">
        <w:rPr>
          <w:rFonts w:ascii="Georgia" w:hAnsi="Georgia"/>
          <w:i w:val="0"/>
          <w:iCs w:val="0"/>
          <w:sz w:val="20"/>
          <w:szCs w:val="20"/>
          <w:lang w:val="en-US"/>
        </w:rPr>
        <w:t>(</w:t>
      </w:r>
      <w:r w:rsidRPr="1F3F0328" w:rsidR="00BC3BF5">
        <w:rPr>
          <w:rFonts w:ascii="Georgia" w:hAnsi="Georgia"/>
          <w:i w:val="0"/>
          <w:iCs w:val="0"/>
          <w:sz w:val="20"/>
          <w:szCs w:val="20"/>
          <w:lang w:val="en-US"/>
        </w:rPr>
        <w:t>By</w:t>
      </w:r>
      <w:r w:rsidRPr="1F3F0328" w:rsidR="7B9F33AA">
        <w:rPr>
          <w:rFonts w:ascii="Georgia" w:hAnsi="Georgia"/>
          <w:i w:val="0"/>
          <w:iCs w:val="0"/>
          <w:sz w:val="20"/>
          <w:szCs w:val="20"/>
          <w:lang w:val="en-US"/>
        </w:rPr>
        <w:t>)</w:t>
      </w:r>
      <w:r w:rsidRPr="1F3F0328" w:rsidR="00BC3BF5">
        <w:rPr>
          <w:rFonts w:ascii="Georgia" w:hAnsi="Georgia"/>
          <w:i w:val="0"/>
          <w:iCs w:val="0"/>
          <w:sz w:val="20"/>
          <w:szCs w:val="20"/>
          <w:lang w:val="en-US"/>
        </w:rPr>
        <w:t>catch as source of mortality</w:t>
      </w:r>
      <w:r w:rsidRPr="1F3F0328" w:rsidR="00CB42C6">
        <w:rPr>
          <w:rFonts w:ascii="Georgia" w:hAnsi="Georgia"/>
          <w:i w:val="0"/>
          <w:iCs w:val="0"/>
          <w:sz w:val="20"/>
          <w:szCs w:val="20"/>
          <w:lang w:val="en-US"/>
        </w:rPr>
        <w:t xml:space="preserve"> </w:t>
      </w:r>
      <w:r w:rsidRPr="1F3F0328" w:rsidR="00CB42C6">
        <w:rPr>
          <w:rFonts w:ascii="Georgia" w:hAnsi="Georgia"/>
          <w:i w:val="0"/>
          <w:iCs w:val="0"/>
          <w:sz w:val="20"/>
          <w:szCs w:val="20"/>
          <w:lang w:val="en-US"/>
        </w:rPr>
        <w:t>(predator-prey relationship)</w:t>
      </w:r>
      <w:r w:rsidRPr="1F3F0328" w:rsidR="608F5886">
        <w:rPr>
          <w:rFonts w:ascii="Georgia" w:hAnsi="Georgia"/>
          <w:i w:val="0"/>
          <w:iCs w:val="0"/>
          <w:sz w:val="20"/>
          <w:szCs w:val="20"/>
        </w:rPr>
        <w:t xml:space="preserve"> </w:t>
      </w:r>
      <w:r w:rsidRPr="1F3F0328" w:rsidR="2DA86580">
        <w:rPr>
          <w:rFonts w:ascii="Georgia" w:hAnsi="Georgia"/>
          <w:i w:val="0"/>
          <w:iCs w:val="0"/>
          <w:sz w:val="20"/>
          <w:szCs w:val="20"/>
        </w:rPr>
        <w:t>e.g. (</w:t>
      </w:r>
      <w:proofErr w:type="spellStart"/>
      <w:r w:rsidRPr="1F3F0328" w:rsidR="608F5886">
        <w:rPr>
          <w:rFonts w:ascii="Georgia" w:hAnsi="Georgia"/>
          <w:i w:val="0"/>
          <w:iCs w:val="0"/>
          <w:sz w:val="20"/>
          <w:szCs w:val="20"/>
        </w:rPr>
        <w:t>by</w:t>
      </w:r>
      <w:proofErr w:type="spellEnd"/>
      <w:r w:rsidRPr="1F3F0328" w:rsidR="7394CF77">
        <w:rPr>
          <w:rFonts w:ascii="Georgia" w:hAnsi="Georgia"/>
          <w:i w:val="0"/>
          <w:iCs w:val="0"/>
          <w:sz w:val="20"/>
          <w:szCs w:val="20"/>
        </w:rPr>
        <w:t>)</w:t>
      </w:r>
      <w:r w:rsidRPr="1F3F0328" w:rsidR="608F5886">
        <w:rPr>
          <w:rFonts w:ascii="Georgia" w:hAnsi="Georgia"/>
          <w:i w:val="0"/>
          <w:iCs w:val="0"/>
          <w:sz w:val="20"/>
          <w:szCs w:val="20"/>
        </w:rPr>
        <w:t xml:space="preserve">catch </w:t>
      </w:r>
      <w:proofErr w:type="spellStart"/>
      <w:r w:rsidRPr="1F3F0328" w:rsidR="608F5886">
        <w:rPr>
          <w:rFonts w:ascii="Georgia" w:hAnsi="Georgia"/>
          <w:i w:val="0"/>
          <w:iCs w:val="0"/>
          <w:sz w:val="20"/>
          <w:szCs w:val="20"/>
        </w:rPr>
        <w:t>of</w:t>
      </w:r>
      <w:proofErr w:type="spellEnd"/>
      <w:r w:rsidRPr="1F3F0328" w:rsidR="608F5886">
        <w:rPr>
          <w:rFonts w:ascii="Georgia" w:hAnsi="Georgia"/>
          <w:i w:val="0"/>
          <w:iCs w:val="0"/>
          <w:sz w:val="20"/>
          <w:szCs w:val="20"/>
        </w:rPr>
        <w:t xml:space="preserve"> </w:t>
      </w:r>
      <w:proofErr w:type="spellStart"/>
      <w:r w:rsidRPr="1F3F0328" w:rsidR="608F5886">
        <w:rPr>
          <w:rFonts w:ascii="Georgia" w:hAnsi="Georgia"/>
          <w:i w:val="0"/>
          <w:iCs w:val="0"/>
          <w:sz w:val="20"/>
          <w:szCs w:val="20"/>
        </w:rPr>
        <w:t>recreational</w:t>
      </w:r>
      <w:proofErr w:type="spellEnd"/>
      <w:r w:rsidRPr="1F3F0328" w:rsidR="608F5886">
        <w:rPr>
          <w:rFonts w:ascii="Georgia" w:hAnsi="Georgia"/>
          <w:i w:val="0"/>
          <w:iCs w:val="0"/>
          <w:sz w:val="20"/>
          <w:szCs w:val="20"/>
        </w:rPr>
        <w:t xml:space="preserve"> and </w:t>
      </w:r>
      <w:proofErr w:type="spellStart"/>
      <w:r w:rsidRPr="1F3F0328" w:rsidR="608F5886">
        <w:rPr>
          <w:rFonts w:ascii="Georgia" w:hAnsi="Georgia"/>
          <w:i w:val="0"/>
          <w:iCs w:val="0"/>
          <w:sz w:val="20"/>
          <w:szCs w:val="20"/>
        </w:rPr>
        <w:t>commercial</w:t>
      </w:r>
      <w:proofErr w:type="spellEnd"/>
      <w:r w:rsidRPr="1F3F0328" w:rsidR="608F5886">
        <w:rPr>
          <w:rFonts w:ascii="Georgia" w:hAnsi="Georgia"/>
          <w:i w:val="0"/>
          <w:iCs w:val="0"/>
          <w:sz w:val="20"/>
          <w:szCs w:val="20"/>
        </w:rPr>
        <w:t xml:space="preserve"> </w:t>
      </w:r>
      <w:proofErr w:type="spellStart"/>
      <w:r w:rsidRPr="1F3F0328" w:rsidR="608F5886">
        <w:rPr>
          <w:rFonts w:ascii="Georgia" w:hAnsi="Georgia"/>
          <w:i w:val="0"/>
          <w:iCs w:val="0"/>
          <w:sz w:val="20"/>
          <w:szCs w:val="20"/>
        </w:rPr>
        <w:t>fisheries</w:t>
      </w:r>
      <w:proofErr w:type="spellEnd"/>
      <w:r w:rsidRPr="1F3F0328" w:rsidR="608F5886">
        <w:rPr>
          <w:rFonts w:ascii="Georgia" w:hAnsi="Georgia"/>
          <w:i w:val="0"/>
          <w:iCs w:val="0"/>
          <w:sz w:val="20"/>
          <w:szCs w:val="20"/>
        </w:rPr>
        <w:t xml:space="preserve"> </w:t>
      </w:r>
      <w:proofErr w:type="spellStart"/>
      <w:r w:rsidRPr="1F3F0328" w:rsidR="608F5886">
        <w:rPr>
          <w:rFonts w:ascii="Georgia" w:hAnsi="Georgia"/>
          <w:i w:val="0"/>
          <w:iCs w:val="0"/>
          <w:sz w:val="20"/>
          <w:szCs w:val="20"/>
        </w:rPr>
        <w:t>or</w:t>
      </w:r>
      <w:proofErr w:type="spellEnd"/>
      <w:r w:rsidRPr="1F3F0328" w:rsidR="608F5886">
        <w:rPr>
          <w:rFonts w:ascii="Georgia" w:hAnsi="Georgia"/>
          <w:i w:val="0"/>
          <w:iCs w:val="0"/>
          <w:sz w:val="20"/>
          <w:szCs w:val="20"/>
        </w:rPr>
        <w:t xml:space="preserve"> </w:t>
      </w:r>
      <w:proofErr w:type="spellStart"/>
      <w:r w:rsidRPr="1F3F0328" w:rsidR="608F5886">
        <w:rPr>
          <w:rFonts w:ascii="Georgia" w:hAnsi="Georgia"/>
          <w:i w:val="0"/>
          <w:iCs w:val="0"/>
          <w:sz w:val="20"/>
          <w:szCs w:val="20"/>
        </w:rPr>
        <w:t>cooling</w:t>
      </w:r>
      <w:proofErr w:type="spellEnd"/>
      <w:r w:rsidRPr="1F3F0328" w:rsidR="608F5886">
        <w:rPr>
          <w:rFonts w:ascii="Georgia" w:hAnsi="Georgia"/>
          <w:i w:val="0"/>
          <w:iCs w:val="0"/>
          <w:sz w:val="20"/>
          <w:szCs w:val="20"/>
        </w:rPr>
        <w:t xml:space="preserve"> </w:t>
      </w:r>
      <w:proofErr w:type="spellStart"/>
      <w:r w:rsidRPr="1F3F0328" w:rsidR="608F5886">
        <w:rPr>
          <w:rFonts w:ascii="Georgia" w:hAnsi="Georgia"/>
          <w:i w:val="0"/>
          <w:iCs w:val="0"/>
          <w:sz w:val="20"/>
          <w:szCs w:val="20"/>
        </w:rPr>
        <w:t>water</w:t>
      </w:r>
      <w:proofErr w:type="spellEnd"/>
      <w:r w:rsidRPr="1F3F0328" w:rsidR="608F5886">
        <w:rPr>
          <w:rFonts w:ascii="Georgia" w:hAnsi="Georgia"/>
          <w:i w:val="0"/>
          <w:iCs w:val="0"/>
          <w:sz w:val="20"/>
          <w:szCs w:val="20"/>
        </w:rPr>
        <w:t xml:space="preserve"> </w:t>
      </w:r>
      <w:proofErr w:type="spellStart"/>
      <w:r w:rsidRPr="1F3F0328" w:rsidR="608F5886">
        <w:rPr>
          <w:rFonts w:ascii="Georgia" w:hAnsi="Georgia"/>
          <w:i w:val="0"/>
          <w:iCs w:val="0"/>
          <w:sz w:val="20"/>
          <w:szCs w:val="20"/>
        </w:rPr>
        <w:t>extraction</w:t>
      </w:r>
      <w:proofErr w:type="spellEnd"/>
      <w:r w:rsidRPr="1F3F0328" w:rsidR="7D83E871">
        <w:rPr>
          <w:rFonts w:ascii="Georgia" w:hAnsi="Georgia"/>
          <w:i w:val="0"/>
          <w:iCs w:val="0"/>
          <w:sz w:val="20"/>
          <w:szCs w:val="20"/>
        </w:rPr>
        <w:t>;</w:t>
      </w:r>
    </w:p>
    <w:p w:rsidRPr="00CB42C6" w:rsidR="00BC3BF5" w:rsidP="1F3F0328" w:rsidRDefault="00BC3BF5" w14:paraId="51CA89C0" w14:textId="542366DA">
      <w:pPr>
        <w:pStyle w:val="ListParagraph"/>
        <w:numPr>
          <w:ilvl w:val="0"/>
          <w:numId w:val="31"/>
        </w:numPr>
        <w:rPr>
          <w:rFonts w:ascii="Georgia" w:hAnsi="Georgia"/>
          <w:sz w:val="20"/>
          <w:szCs w:val="20"/>
          <w:lang w:val="en-US"/>
        </w:rPr>
      </w:pPr>
      <w:r w:rsidRPr="1F3F0328" w:rsidR="4B27FDE6">
        <w:rPr>
          <w:rFonts w:ascii="Georgia" w:hAnsi="Georgia"/>
          <w:i w:val="0"/>
          <w:iCs w:val="0"/>
          <w:sz w:val="20"/>
          <w:szCs w:val="20"/>
          <w:lang w:val="en-US"/>
        </w:rPr>
        <w:t>(</w:t>
      </w:r>
      <w:r w:rsidRPr="1F3F0328" w:rsidR="00BC3BF5">
        <w:rPr>
          <w:rFonts w:ascii="Georgia" w:hAnsi="Georgia"/>
          <w:i w:val="0"/>
          <w:iCs w:val="0"/>
          <w:sz w:val="20"/>
          <w:szCs w:val="20"/>
          <w:lang w:val="en-US"/>
        </w:rPr>
        <w:t>By</w:t>
      </w:r>
      <w:r w:rsidRPr="1F3F0328" w:rsidR="00D44811">
        <w:rPr>
          <w:rFonts w:ascii="Georgia" w:hAnsi="Georgia"/>
          <w:i w:val="1"/>
          <w:iCs w:val="1"/>
          <w:sz w:val="20"/>
          <w:szCs w:val="20"/>
          <w:lang w:val="en-US"/>
        </w:rPr>
        <w:t>)</w:t>
      </w:r>
      <w:r w:rsidRPr="1F3F0328" w:rsidR="00BC3BF5">
        <w:rPr>
          <w:rFonts w:ascii="Georgia" w:hAnsi="Georgia"/>
          <w:i w:val="0"/>
          <w:iCs w:val="0"/>
          <w:sz w:val="20"/>
          <w:szCs w:val="20"/>
          <w:lang w:val="en-US"/>
        </w:rPr>
        <w:t>catch as source for record of species occurrence in the Wadden Sea</w:t>
      </w:r>
      <w:r w:rsidRPr="1F3F0328" w:rsidR="3C28CDA3">
        <w:rPr>
          <w:rFonts w:ascii="Georgia" w:hAnsi="Georgia"/>
          <w:i w:val="0"/>
          <w:iCs w:val="0"/>
          <w:sz w:val="20"/>
          <w:szCs w:val="20"/>
          <w:lang w:val="en-US"/>
        </w:rPr>
        <w:t>;</w:t>
      </w:r>
    </w:p>
    <w:p w:rsidRPr="00BC3BF5" w:rsidR="00BC3BF5" w:rsidP="1F3F0328" w:rsidRDefault="00BC3BF5" w14:paraId="4A7920C5" w14:textId="6034E16D">
      <w:pPr>
        <w:pStyle w:val="ListParagraph"/>
        <w:numPr>
          <w:ilvl w:val="0"/>
          <w:numId w:val="31"/>
        </w:numPr>
        <w:rPr>
          <w:rFonts w:ascii="Georgia" w:hAnsi="Georgia"/>
          <w:sz w:val="20"/>
          <w:szCs w:val="20"/>
          <w:lang w:val="en-US"/>
        </w:rPr>
      </w:pPr>
      <w:r w:rsidRPr="1F3F0328" w:rsidR="00BC3BF5">
        <w:rPr>
          <w:rFonts w:ascii="Georgia" w:hAnsi="Georgia"/>
          <w:i w:val="0"/>
          <w:iCs w:val="0"/>
          <w:sz w:val="20"/>
          <w:szCs w:val="20"/>
          <w:lang w:val="en-US"/>
        </w:rPr>
        <w:t xml:space="preserve">Fisheries </w:t>
      </w:r>
      <w:r w:rsidRPr="1F3F0328" w:rsidR="508D6064">
        <w:rPr>
          <w:rFonts w:ascii="Georgia" w:hAnsi="Georgia"/>
          <w:i w:val="0"/>
          <w:iCs w:val="0"/>
          <w:sz w:val="20"/>
          <w:szCs w:val="20"/>
          <w:lang w:val="en-US"/>
        </w:rPr>
        <w:t>induced bottlenecks</w:t>
      </w:r>
      <w:r w:rsidRPr="1F3F0328" w:rsidR="00BC3BF5">
        <w:rPr>
          <w:rFonts w:ascii="Georgia" w:hAnsi="Georgia"/>
          <w:i w:val="0"/>
          <w:iCs w:val="0"/>
          <w:sz w:val="20"/>
          <w:szCs w:val="20"/>
          <w:lang w:val="en-US"/>
        </w:rPr>
        <w:t xml:space="preserve"> on the food-web and life cycles of fish</w:t>
      </w:r>
      <w:r w:rsidRPr="1F3F0328" w:rsidR="1D31BB8A">
        <w:rPr>
          <w:rFonts w:ascii="Georgia" w:hAnsi="Georgia"/>
          <w:i w:val="0"/>
          <w:iCs w:val="0"/>
          <w:sz w:val="20"/>
          <w:szCs w:val="20"/>
          <w:lang w:val="en-US"/>
        </w:rPr>
        <w:t>;</w:t>
      </w:r>
    </w:p>
    <w:p w:rsidR="00B92B9B" w:rsidP="1F3F0328" w:rsidRDefault="00BC3BF5" w14:paraId="68CD771E" w14:textId="54E22643">
      <w:pPr>
        <w:pStyle w:val="ListParagraph"/>
        <w:numPr>
          <w:ilvl w:val="0"/>
          <w:numId w:val="31"/>
        </w:numPr>
        <w:rPr>
          <w:rFonts w:ascii="Georgia" w:hAnsi="Georgia"/>
          <w:sz w:val="20"/>
          <w:szCs w:val="20"/>
          <w:lang w:val="en-US"/>
        </w:rPr>
      </w:pPr>
      <w:r w:rsidRPr="1F3F0328" w:rsidR="00BC3BF5">
        <w:rPr>
          <w:rFonts w:ascii="Georgia" w:hAnsi="Georgia"/>
          <w:i w:val="0"/>
          <w:iCs w:val="0"/>
          <w:sz w:val="20"/>
          <w:szCs w:val="20"/>
          <w:lang w:val="en-US"/>
        </w:rPr>
        <w:t>Knowledge of fisher</w:t>
      </w:r>
      <w:r w:rsidRPr="1F3F0328" w:rsidR="5C7A0374">
        <w:rPr>
          <w:rFonts w:ascii="Georgia" w:hAnsi="Georgia"/>
          <w:i w:val="0"/>
          <w:iCs w:val="0"/>
          <w:sz w:val="20"/>
          <w:szCs w:val="20"/>
          <w:lang w:val="en-US"/>
        </w:rPr>
        <w:t>folk</w:t>
      </w:r>
      <w:r w:rsidRPr="1F3F0328" w:rsidR="00BC3BF5">
        <w:rPr>
          <w:rFonts w:ascii="Georgia" w:hAnsi="Georgia"/>
          <w:i w:val="0"/>
          <w:iCs w:val="0"/>
          <w:sz w:val="20"/>
          <w:szCs w:val="20"/>
          <w:lang w:val="en-US"/>
        </w:rPr>
        <w:t xml:space="preserve"> on species (e.g., </w:t>
      </w:r>
      <w:r w:rsidRPr="1F3F0328" w:rsidR="354A3432">
        <w:rPr>
          <w:rFonts w:ascii="Georgia" w:hAnsi="Georgia"/>
          <w:i w:val="0"/>
          <w:iCs w:val="0"/>
          <w:sz w:val="20"/>
          <w:szCs w:val="20"/>
          <w:lang w:val="en-US"/>
        </w:rPr>
        <w:t xml:space="preserve">presence of </w:t>
      </w:r>
      <w:r w:rsidRPr="1F3F0328" w:rsidR="00BC3BF5">
        <w:rPr>
          <w:rFonts w:ascii="Georgia" w:hAnsi="Georgia"/>
          <w:i w:val="0"/>
          <w:iCs w:val="0"/>
          <w:sz w:val="20"/>
          <w:szCs w:val="20"/>
          <w:lang w:val="en-US"/>
        </w:rPr>
        <w:t>sharks and rays</w:t>
      </w:r>
      <w:proofErr w:type="gramStart"/>
      <w:r w:rsidRPr="1F3F0328" w:rsidR="00BC3BF5">
        <w:rPr>
          <w:rFonts w:ascii="Georgia" w:hAnsi="Georgia"/>
          <w:i w:val="0"/>
          <w:iCs w:val="0"/>
          <w:sz w:val="20"/>
          <w:szCs w:val="20"/>
          <w:lang w:val="en-US"/>
        </w:rPr>
        <w:t>)</w:t>
      </w:r>
      <w:r w:rsidRPr="1F3F0328" w:rsidR="30447243">
        <w:rPr>
          <w:rFonts w:ascii="Georgia" w:hAnsi="Georgia"/>
          <w:i w:val="0"/>
          <w:iCs w:val="0"/>
          <w:sz w:val="20"/>
          <w:szCs w:val="20"/>
          <w:lang w:val="en-US"/>
        </w:rPr>
        <w:t>;</w:t>
      </w:r>
      <w:proofErr w:type="gramEnd"/>
    </w:p>
    <w:p w:rsidR="287FC70D" w:rsidP="1F3F0328" w:rsidRDefault="287FC70D" w14:paraId="02DA3D9C" w14:textId="3B68C388">
      <w:pPr>
        <w:pStyle w:val="ListParagraph"/>
        <w:numPr>
          <w:ilvl w:val="0"/>
          <w:numId w:val="31"/>
        </w:numPr>
        <w:rPr>
          <w:sz w:val="20"/>
          <w:szCs w:val="20"/>
        </w:rPr>
      </w:pPr>
      <w:proofErr w:type="spellStart"/>
      <w:r w:rsidRPr="1F3F0328" w:rsidR="287FC70D">
        <w:rPr>
          <w:rFonts w:ascii="Georgia" w:hAnsi="Georgia"/>
          <w:i w:val="0"/>
          <w:iCs w:val="0"/>
          <w:sz w:val="20"/>
          <w:szCs w:val="20"/>
        </w:rPr>
        <w:t>Explore</w:t>
      </w:r>
      <w:proofErr w:type="spellEnd"/>
      <w:r w:rsidRPr="1F3F0328" w:rsidR="287FC70D">
        <w:rPr>
          <w:rFonts w:ascii="Georgia" w:hAnsi="Georgia"/>
          <w:i w:val="0"/>
          <w:iCs w:val="0"/>
          <w:sz w:val="20"/>
          <w:szCs w:val="20"/>
        </w:rPr>
        <w:t xml:space="preserve"> </w:t>
      </w:r>
      <w:proofErr w:type="spellStart"/>
      <w:r w:rsidRPr="1F3F0328" w:rsidR="287FC70D">
        <w:rPr>
          <w:rFonts w:ascii="Georgia" w:hAnsi="Georgia"/>
          <w:i w:val="0"/>
          <w:iCs w:val="0"/>
          <w:sz w:val="20"/>
          <w:szCs w:val="20"/>
        </w:rPr>
        <w:t>synergies</w:t>
      </w:r>
      <w:proofErr w:type="spellEnd"/>
      <w:r w:rsidRPr="1F3F0328" w:rsidR="287FC70D">
        <w:rPr>
          <w:rFonts w:ascii="Georgia" w:hAnsi="Georgia"/>
          <w:i w:val="0"/>
          <w:iCs w:val="0"/>
          <w:sz w:val="20"/>
          <w:szCs w:val="20"/>
        </w:rPr>
        <w:t xml:space="preserve"> </w:t>
      </w:r>
      <w:r w:rsidRPr="1F3F0328" w:rsidR="287FC70D">
        <w:rPr>
          <w:rFonts w:ascii="Georgia" w:hAnsi="Georgia"/>
          <w:i w:val="0"/>
          <w:iCs w:val="0"/>
          <w:sz w:val="20"/>
          <w:szCs w:val="20"/>
        </w:rPr>
        <w:t>with</w:t>
      </w:r>
      <w:r w:rsidRPr="1F3F0328" w:rsidR="287FC70D">
        <w:rPr>
          <w:rFonts w:ascii="Georgia" w:hAnsi="Georgia"/>
          <w:i w:val="0"/>
          <w:iCs w:val="0"/>
          <w:sz w:val="20"/>
          <w:szCs w:val="20"/>
        </w:rPr>
        <w:t xml:space="preserve"> </w:t>
      </w:r>
      <w:proofErr w:type="spellStart"/>
      <w:r w:rsidRPr="1F3F0328" w:rsidR="287FC70D">
        <w:rPr>
          <w:rFonts w:ascii="Georgia" w:hAnsi="Georgia"/>
          <w:i w:val="0"/>
          <w:iCs w:val="0"/>
          <w:sz w:val="20"/>
          <w:szCs w:val="20"/>
        </w:rPr>
        <w:t>fisheries</w:t>
      </w:r>
      <w:proofErr w:type="spellEnd"/>
      <w:r w:rsidRPr="1F3F0328" w:rsidR="287FC70D">
        <w:rPr>
          <w:rFonts w:ascii="Georgia" w:hAnsi="Georgia"/>
          <w:i w:val="0"/>
          <w:iCs w:val="0"/>
          <w:sz w:val="20"/>
          <w:szCs w:val="20"/>
        </w:rPr>
        <w:t xml:space="preserve"> </w:t>
      </w:r>
      <w:proofErr w:type="spellStart"/>
      <w:r w:rsidRPr="1F3F0328" w:rsidR="287FC70D">
        <w:rPr>
          <w:rFonts w:ascii="Georgia" w:hAnsi="Georgia"/>
          <w:i w:val="0"/>
          <w:iCs w:val="0"/>
          <w:sz w:val="20"/>
          <w:szCs w:val="20"/>
        </w:rPr>
        <w:t>regu</w:t>
      </w:r>
      <w:r w:rsidRPr="1F3F0328" w:rsidR="287FC70D">
        <w:rPr>
          <w:rFonts w:ascii="Georgia" w:hAnsi="Georgia"/>
          <w:sz w:val="20"/>
          <w:szCs w:val="20"/>
        </w:rPr>
        <w:t>lations</w:t>
      </w:r>
      <w:proofErr w:type="spellEnd"/>
      <w:r w:rsidRPr="1F3F0328" w:rsidR="287FC70D">
        <w:rPr>
          <w:rFonts w:ascii="Georgia" w:hAnsi="Georgia"/>
          <w:sz w:val="20"/>
          <w:szCs w:val="20"/>
        </w:rPr>
        <w:t xml:space="preserve"> in </w:t>
      </w:r>
      <w:proofErr w:type="spellStart"/>
      <w:r w:rsidRPr="1F3F0328" w:rsidR="287FC70D">
        <w:rPr>
          <w:rFonts w:ascii="Georgia" w:hAnsi="Georgia"/>
          <w:sz w:val="20"/>
          <w:szCs w:val="20"/>
        </w:rPr>
        <w:t>order</w:t>
      </w:r>
      <w:proofErr w:type="spellEnd"/>
      <w:r w:rsidRPr="1F3F0328" w:rsidR="287FC70D">
        <w:rPr>
          <w:rFonts w:ascii="Georgia" w:hAnsi="Georgia"/>
          <w:sz w:val="20"/>
          <w:szCs w:val="20"/>
        </w:rPr>
        <w:t xml:space="preserve"> </w:t>
      </w:r>
      <w:proofErr w:type="spellStart"/>
      <w:r w:rsidRPr="1F3F0328" w:rsidR="287FC70D">
        <w:rPr>
          <w:rFonts w:ascii="Georgia" w:hAnsi="Georgia"/>
          <w:sz w:val="20"/>
          <w:szCs w:val="20"/>
        </w:rPr>
        <w:t>to</w:t>
      </w:r>
      <w:proofErr w:type="spellEnd"/>
      <w:r w:rsidRPr="1F3F0328" w:rsidR="287FC70D">
        <w:rPr>
          <w:rFonts w:ascii="Georgia" w:hAnsi="Georgia"/>
          <w:sz w:val="20"/>
          <w:szCs w:val="20"/>
        </w:rPr>
        <w:t xml:space="preserve"> </w:t>
      </w:r>
      <w:proofErr w:type="spellStart"/>
      <w:r w:rsidRPr="1F3F0328" w:rsidR="287FC70D">
        <w:rPr>
          <w:rFonts w:ascii="Georgia" w:hAnsi="Georgia"/>
          <w:sz w:val="20"/>
          <w:szCs w:val="20"/>
        </w:rPr>
        <w:t>address</w:t>
      </w:r>
      <w:proofErr w:type="spellEnd"/>
      <w:r w:rsidRPr="1F3F0328" w:rsidR="287FC70D">
        <w:rPr>
          <w:rFonts w:ascii="Georgia" w:hAnsi="Georgia"/>
          <w:sz w:val="20"/>
          <w:szCs w:val="20"/>
        </w:rPr>
        <w:t xml:space="preserve"> </w:t>
      </w:r>
      <w:proofErr w:type="spellStart"/>
      <w:r w:rsidRPr="1F3F0328" w:rsidR="287FC70D">
        <w:rPr>
          <w:rFonts w:ascii="Georgia" w:hAnsi="Georgia"/>
          <w:sz w:val="20"/>
          <w:szCs w:val="20"/>
        </w:rPr>
        <w:t>the</w:t>
      </w:r>
      <w:proofErr w:type="spellEnd"/>
      <w:r w:rsidRPr="1F3F0328" w:rsidR="287FC70D">
        <w:rPr>
          <w:rFonts w:ascii="Georgia" w:hAnsi="Georgia"/>
          <w:sz w:val="20"/>
          <w:szCs w:val="20"/>
        </w:rPr>
        <w:t xml:space="preserve"> </w:t>
      </w:r>
      <w:proofErr w:type="spellStart"/>
      <w:r w:rsidRPr="1F3F0328" w:rsidR="287FC70D">
        <w:rPr>
          <w:rFonts w:ascii="Georgia" w:hAnsi="Georgia"/>
          <w:sz w:val="20"/>
          <w:szCs w:val="20"/>
        </w:rPr>
        <w:t>fish</w:t>
      </w:r>
      <w:proofErr w:type="spellEnd"/>
      <w:r w:rsidRPr="1F3F0328" w:rsidR="287FC70D">
        <w:rPr>
          <w:rFonts w:ascii="Georgia" w:hAnsi="Georgia"/>
          <w:sz w:val="20"/>
          <w:szCs w:val="20"/>
        </w:rPr>
        <w:t xml:space="preserve"> </w:t>
      </w:r>
      <w:proofErr w:type="spellStart"/>
      <w:r w:rsidRPr="1F3F0328" w:rsidR="287FC70D">
        <w:rPr>
          <w:rFonts w:ascii="Georgia" w:hAnsi="Georgia"/>
          <w:sz w:val="20"/>
          <w:szCs w:val="20"/>
        </w:rPr>
        <w:t>targets</w:t>
      </w:r>
      <w:proofErr w:type="spellEnd"/>
      <w:r w:rsidRPr="1F3F0328" w:rsidR="287FC70D">
        <w:rPr>
          <w:rFonts w:ascii="Georgia" w:hAnsi="Georgia"/>
          <w:sz w:val="20"/>
          <w:szCs w:val="20"/>
        </w:rPr>
        <w:t>.</w:t>
      </w:r>
    </w:p>
    <w:p w:rsidR="00B92B9B" w:rsidP="00CB42C6" w:rsidRDefault="00B92B9B" w14:paraId="6B5E1751" w14:textId="77777777">
      <w:pPr>
        <w:rPr>
          <w:ins w:author="p walker" w:date="2022-02-07T08:31:00Z" w:id="48"/>
          <w:rFonts w:ascii="Georgia" w:hAnsi="Georgia"/>
          <w:sz w:val="20"/>
        </w:rPr>
      </w:pPr>
    </w:p>
    <w:p w:rsidR="00CB42C6" w:rsidP="1F3F0328" w:rsidRDefault="00CB42C6" w14:paraId="5BABCB10" w14:textId="3A3AFEF7">
      <w:pPr>
        <w:pStyle w:val="Normal"/>
        <w:spacing w:after="200" w:line="276" w:lineRule="auto"/>
        <w:rPr>
          <w:ins w:author="p walker" w:date="2022-02-07T11:29:00Z" w:id="1551309823"/>
          <w:rFonts w:ascii="Georgia" w:hAnsi="Georgia"/>
          <w:sz w:val="20"/>
          <w:szCs w:val="20"/>
        </w:rPr>
      </w:pPr>
      <w:r w:rsidRPr="1F3F0328" w:rsidR="00CB42C6">
        <w:rPr>
          <w:rFonts w:ascii="Georgia" w:hAnsi="Georgia"/>
          <w:sz w:val="20"/>
          <w:szCs w:val="20"/>
        </w:rPr>
        <w:t>Consequently, w</w:t>
      </w:r>
      <w:r w:rsidRPr="1F3F0328" w:rsidR="00CB42C6">
        <w:rPr>
          <w:rFonts w:ascii="Georgia" w:hAnsi="Georgia"/>
          <w:sz w:val="20"/>
          <w:szCs w:val="20"/>
        </w:rPr>
        <w:t xml:space="preserve">e </w:t>
      </w:r>
      <w:r w:rsidRPr="1F3F0328" w:rsidR="4C324567">
        <w:rPr>
          <w:rFonts w:ascii="Georgia" w:hAnsi="Georgia"/>
          <w:color w:val="auto"/>
          <w:sz w:val="20"/>
          <w:szCs w:val="20"/>
        </w:rPr>
        <w:t>invite an open discussion about how to “</w:t>
      </w:r>
      <w:r w:rsidRPr="1F3F0328" w:rsidR="4C324567">
        <w:rPr>
          <w:rFonts w:ascii="Georgia" w:hAnsi="Georgia"/>
          <w:i w:val="1"/>
          <w:iCs w:val="1"/>
          <w:color w:val="auto"/>
          <w:sz w:val="20"/>
          <w:szCs w:val="20"/>
        </w:rPr>
        <w:t xml:space="preserve">consider fisheries in the view of predator-prey relationships and species occurrence and abundance” </w:t>
      </w:r>
      <w:r w:rsidRPr="1F3F0328" w:rsidR="4C324567">
        <w:rPr>
          <w:rFonts w:ascii="Georgia" w:hAnsi="Georgia"/>
          <w:color w:val="auto"/>
          <w:sz w:val="20"/>
          <w:szCs w:val="20"/>
        </w:rPr>
        <w:t xml:space="preserve">in the work of EG </w:t>
      </w:r>
      <w:proofErr w:type="spellStart"/>
      <w:r w:rsidRPr="1F3F0328" w:rsidR="4C324567">
        <w:rPr>
          <w:rFonts w:ascii="Georgia" w:hAnsi="Georgia"/>
          <w:color w:val="auto"/>
          <w:sz w:val="20"/>
          <w:szCs w:val="20"/>
        </w:rPr>
        <w:t>Swimway</w:t>
      </w:r>
      <w:proofErr w:type="spellEnd"/>
      <w:r w:rsidRPr="1F3F0328" w:rsidR="4C324567">
        <w:rPr>
          <w:rFonts w:ascii="Georgia" w:hAnsi="Georgia"/>
          <w:color w:val="auto"/>
          <w:sz w:val="20"/>
          <w:szCs w:val="20"/>
        </w:rPr>
        <w:t xml:space="preserve"> and we </w:t>
      </w:r>
      <w:r w:rsidRPr="1F3F0328" w:rsidR="00CB42C6">
        <w:rPr>
          <w:rFonts w:ascii="Georgia" w:hAnsi="Georgia"/>
          <w:sz w:val="20"/>
          <w:szCs w:val="20"/>
        </w:rPr>
        <w:t xml:space="preserve">propose to </w:t>
      </w:r>
      <w:r w:rsidRPr="1F3F0328" w:rsidR="00CB42C6">
        <w:rPr>
          <w:rFonts w:ascii="Georgia" w:hAnsi="Georgia"/>
          <w:sz w:val="20"/>
          <w:szCs w:val="20"/>
        </w:rPr>
        <w:t xml:space="preserve">change the </w:t>
      </w:r>
      <w:proofErr w:type="spellStart"/>
      <w:r w:rsidRPr="1F3F0328" w:rsidR="00CB42C6">
        <w:rPr>
          <w:rFonts w:ascii="Georgia" w:hAnsi="Georgia"/>
          <w:sz w:val="20"/>
          <w:szCs w:val="20"/>
        </w:rPr>
        <w:t>ToR</w:t>
      </w:r>
      <w:proofErr w:type="spellEnd"/>
      <w:r w:rsidRPr="1F3F0328" w:rsidR="00CB42C6">
        <w:rPr>
          <w:rFonts w:ascii="Georgia" w:hAnsi="Georgia"/>
          <w:sz w:val="20"/>
          <w:szCs w:val="20"/>
        </w:rPr>
        <w:t xml:space="preserve"> o</w:t>
      </w:r>
      <w:r w:rsidRPr="1F3F0328" w:rsidR="00CB42C6">
        <w:rPr>
          <w:rFonts w:ascii="Georgia" w:hAnsi="Georgia"/>
          <w:sz w:val="20"/>
          <w:szCs w:val="20"/>
        </w:rPr>
        <w:t>f EG-</w:t>
      </w:r>
      <w:proofErr w:type="spellStart"/>
      <w:r w:rsidRPr="1F3F0328" w:rsidR="00CB42C6">
        <w:rPr>
          <w:rFonts w:ascii="Georgia" w:hAnsi="Georgia"/>
          <w:sz w:val="20"/>
          <w:szCs w:val="20"/>
        </w:rPr>
        <w:t>Swimway</w:t>
      </w:r>
      <w:proofErr w:type="spellEnd"/>
      <w:r w:rsidRPr="1F3F0328" w:rsidR="00CB42C6">
        <w:rPr>
          <w:rFonts w:ascii="Georgia" w:hAnsi="Georgia"/>
          <w:sz w:val="20"/>
          <w:szCs w:val="20"/>
        </w:rPr>
        <w:t xml:space="preserve"> as follows</w:t>
      </w:r>
      <w:r w:rsidRPr="1F3F0328" w:rsidR="00CB42C6">
        <w:rPr>
          <w:rFonts w:ascii="Georgia" w:hAnsi="Georgia"/>
          <w:sz w:val="20"/>
          <w:szCs w:val="20"/>
        </w:rPr>
        <w:t>:</w:t>
      </w:r>
    </w:p>
    <w:p w:rsidRPr="00CB42C6" w:rsidR="004C713C" w:rsidDel="004C713C" w:rsidP="00CB42C6" w:rsidRDefault="004C713C" w14:paraId="0F6B324D" w14:textId="75EC6243">
      <w:pPr>
        <w:rPr>
          <w:del w:author="p walker" w:date="2022-02-07T11:30:00Z" w:id="52"/>
          <w:rFonts w:ascii="Georgia" w:hAnsi="Georgia"/>
          <w:sz w:val="20"/>
        </w:rPr>
      </w:pPr>
    </w:p>
    <w:p w:rsidR="00CB42C6" w:rsidP="001C5D12" w:rsidRDefault="00CB42C6" w14:paraId="78C601D3" w14:textId="77777777">
      <w:pPr>
        <w:pStyle w:val="BodyText1"/>
        <w:rPr>
          <w:b/>
          <w:bCs/>
          <w:i/>
          <w:iCs/>
        </w:rPr>
      </w:pPr>
    </w:p>
    <w:p w:rsidRPr="001C5D12" w:rsidR="001C5D12" w:rsidP="1F3F0328" w:rsidRDefault="001C5D12" w14:paraId="7E6CB957" w14:textId="0E6D66C2">
      <w:pPr>
        <w:pStyle w:val="BodyText1"/>
        <w:rPr>
          <w:b w:val="1"/>
          <w:bCs w:val="1"/>
          <w:i w:val="1"/>
          <w:iCs w:val="1"/>
        </w:rPr>
      </w:pPr>
      <w:r w:rsidRPr="1F3F0328" w:rsidR="63C306CD">
        <w:rPr>
          <w:b w:val="1"/>
          <w:bCs w:val="1"/>
          <w:i w:val="1"/>
          <w:iCs w:val="1"/>
        </w:rPr>
        <w:t>Extract of Terms of Reference EG-Swimway</w:t>
      </w:r>
    </w:p>
    <w:p w:rsidRPr="001C5D12" w:rsidR="001C5D12" w:rsidP="1F3F0328" w:rsidRDefault="001C5D12" w14:paraId="0DB845D8" w14:textId="2BA288A8">
      <w:pPr>
        <w:pStyle w:val="BodyText1"/>
        <w:rPr>
          <w:b w:val="1"/>
          <w:bCs w:val="1"/>
          <w:i w:val="1"/>
          <w:iCs w:val="1"/>
        </w:rPr>
      </w:pPr>
      <w:r w:rsidRPr="1F3F0328" w:rsidR="63C306CD">
        <w:rPr>
          <w:b w:val="1"/>
          <w:bCs w:val="1"/>
          <w:i w:val="1"/>
          <w:iCs w:val="1"/>
        </w:rPr>
        <w:t>“</w:t>
      </w:r>
      <w:r w:rsidRPr="1F3F0328" w:rsidR="001C5D12">
        <w:rPr>
          <w:b w:val="1"/>
          <w:bCs w:val="1"/>
          <w:i w:val="1"/>
          <w:iCs w:val="1"/>
        </w:rPr>
        <w:t>Background</w:t>
      </w:r>
    </w:p>
    <w:p w:rsidRPr="001C5D12" w:rsidR="001C5D12" w:rsidP="1F3F0328" w:rsidRDefault="001C5D12" w14:paraId="715C1EF8" w14:textId="79DF6FB8">
      <w:pPr>
        <w:pStyle w:val="BodyText1"/>
        <w:rPr>
          <w:i w:val="1"/>
          <w:iCs w:val="1"/>
        </w:rPr>
      </w:pPr>
      <w:r w:rsidRPr="1F3F0328" w:rsidR="001C5D12">
        <w:rPr>
          <w:i w:val="1"/>
          <w:iCs w:val="1"/>
        </w:rPr>
        <w:t xml:space="preserve">At the Ministerial Council Meetings in 2014 and 2018, Denmark, Germany and the Netherlands stated and decided to work on the further implementation of the five Trilateral Fish Targets as laid down in the Wadden Sea Plan 2010. To that effect, the trilateral </w:t>
      </w:r>
      <w:proofErr w:type="spellStart"/>
      <w:r w:rsidRPr="1F3F0328" w:rsidR="001C5D12">
        <w:rPr>
          <w:i w:val="1"/>
          <w:iCs w:val="1"/>
        </w:rPr>
        <w:t>Swimway</w:t>
      </w:r>
      <w:proofErr w:type="spellEnd"/>
      <w:r w:rsidRPr="1F3F0328" w:rsidR="001C5D12">
        <w:rPr>
          <w:i w:val="1"/>
          <w:iCs w:val="1"/>
        </w:rPr>
        <w:t xml:space="preserve"> Vision 2018-2024 was approved by the ministers at the 13th Governmental Conference on the protection of the Wadden Sea on 18 May 2018 in Leeuwarden, NL, and the Trilateral Wadden Sea </w:t>
      </w:r>
      <w:proofErr w:type="spellStart"/>
      <w:r w:rsidRPr="1F3F0328" w:rsidR="001C5D12">
        <w:rPr>
          <w:i w:val="1"/>
          <w:iCs w:val="1"/>
        </w:rPr>
        <w:t>Swimway</w:t>
      </w:r>
      <w:proofErr w:type="spellEnd"/>
      <w:r w:rsidRPr="1F3F0328" w:rsidR="001C5D12">
        <w:rPr>
          <w:i w:val="1"/>
          <w:iCs w:val="1"/>
        </w:rPr>
        <w:t xml:space="preserve"> Vision Action </w:t>
      </w:r>
      <w:proofErr w:type="spellStart"/>
      <w:r w:rsidRPr="1F3F0328" w:rsidR="001C5D12">
        <w:rPr>
          <w:i w:val="1"/>
          <w:iCs w:val="1"/>
        </w:rPr>
        <w:t>Programme</w:t>
      </w:r>
      <w:proofErr w:type="spellEnd"/>
      <w:r w:rsidRPr="1F3F0328" w:rsidR="001C5D12">
        <w:rPr>
          <w:i w:val="1"/>
          <w:iCs w:val="1"/>
        </w:rPr>
        <w:t xml:space="preserve"> as adopted by the Wadden </w:t>
      </w:r>
      <w:proofErr w:type="gramStart"/>
      <w:r w:rsidRPr="1F3F0328" w:rsidR="001C5D12">
        <w:rPr>
          <w:i w:val="1"/>
          <w:iCs w:val="1"/>
        </w:rPr>
        <w:t>Sea Board</w:t>
      </w:r>
      <w:proofErr w:type="gramEnd"/>
      <w:r w:rsidRPr="1F3F0328" w:rsidR="001C5D12">
        <w:rPr>
          <w:i w:val="1"/>
          <w:iCs w:val="1"/>
        </w:rPr>
        <w:t xml:space="preserve"> (WSB) at WSB28. EG Swimway reports to the Common Wadden Sea Secretariat (CWSS) and to the Task Groups Management (TG-M) and Monitoring and Assessment (TG-MA) if appropriate. </w:t>
      </w:r>
      <w:del w:author="Julia Busch" w:date="2022-02-04T17:26:00Z" w:id="1952694897">
        <w:r w:rsidRPr="1F3F0328" w:rsidDel="001C5D12">
          <w:rPr>
            <w:i w:val="1"/>
            <w:iCs w:val="1"/>
          </w:rPr>
          <w:delText>The implementation of the Framework Sustainable Fisheries and other issues related to fisheries are excluded from the scope of work for this Expert Group.</w:delText>
        </w:r>
      </w:del>
      <w:ins w:author="Julia Busch" w:date="2022-02-04T17:26:00Z" w:id="246865007">
        <w:r w:rsidRPr="1F3F0328" w:rsidR="001C5D12">
          <w:rPr>
            <w:i w:val="1"/>
            <w:iCs w:val="1"/>
          </w:rPr>
          <w:t xml:space="preserve"> </w:t>
        </w:r>
        <w:r w:rsidRPr="1F3F0328" w:rsidR="001C5D12">
          <w:rPr>
            <w:i w:val="1"/>
            <w:iCs w:val="1"/>
          </w:rPr>
          <w:t>The group may consider fisheries in the view of predator-prey relationships</w:t>
        </w:r>
      </w:ins>
      <w:ins w:author="Julia Busch" w:date="2022-02-04T17:44:00Z" w:id="726363416">
        <w:r w:rsidRPr="1F3F0328" w:rsidR="00CB42C6">
          <w:rPr>
            <w:i w:val="1"/>
            <w:iCs w:val="1"/>
          </w:rPr>
          <w:t xml:space="preserve"> and</w:t>
        </w:r>
        <w:r w:rsidRPr="1F3F0328" w:rsidR="00CB42C6">
          <w:rPr>
            <w:i w:val="1"/>
            <w:iCs w:val="1"/>
          </w:rPr>
          <w:t xml:space="preserve"> </w:t>
        </w:r>
        <w:r w:rsidRPr="1F3F0328" w:rsidR="00CB42C6">
          <w:rPr>
            <w:i w:val="1"/>
            <w:iCs w:val="1"/>
          </w:rPr>
          <w:t>as</w:t>
        </w:r>
        <w:r w:rsidRPr="1F3F0328" w:rsidR="00CB42C6">
          <w:rPr>
            <w:i w:val="1"/>
            <w:iCs w:val="1"/>
          </w:rPr>
          <w:t xml:space="preserve"> </w:t>
        </w:r>
      </w:ins>
      <w:r w:rsidRPr="1F3F0328" w:rsidR="43157966">
        <w:rPr>
          <w:i w:val="1"/>
          <w:iCs w:val="1"/>
        </w:rPr>
        <w:t>a</w:t>
      </w:r>
      <w:ins w:author="Julia Busch" w:date="2022-02-04T17:44:00Z" w:id="461828175">
        <w:r w:rsidRPr="1F3F0328" w:rsidR="00CB42C6">
          <w:rPr>
            <w:i w:val="1"/>
            <w:iCs w:val="1"/>
          </w:rPr>
          <w:t>fo</w:t>
        </w:r>
        <w:r w:rsidRPr="1F3F0328" w:rsidR="00CB42C6">
          <w:rPr>
            <w:i w:val="1"/>
            <w:iCs w:val="1"/>
          </w:rPr>
          <w:t>r</w:t>
        </w:r>
        <w:r w:rsidRPr="1F3F0328" w:rsidR="00CB42C6">
          <w:rPr>
            <w:i w:val="1"/>
            <w:iCs w:val="1"/>
          </w:rPr>
          <w:t xml:space="preserve"> </w:t>
        </w:r>
        <w:r w:rsidRPr="1F3F0328" w:rsidR="00CB42C6">
          <w:rPr>
            <w:i w:val="1"/>
            <w:iCs w:val="1"/>
          </w:rPr>
          <w:t>species occurrence and abundance</w:t>
        </w:r>
      </w:ins>
      <w:ins w:author="Julia Busch" w:date="2022-02-04T17:26:00Z" w:id="1128902447">
        <w:r w:rsidRPr="1F3F0328" w:rsidR="001C5D12">
          <w:rPr>
            <w:i w:val="1"/>
            <w:iCs w:val="1"/>
          </w:rPr>
          <w:t>.</w:t>
        </w:r>
      </w:ins>
      <w:r w:rsidRPr="1F3F0328" w:rsidR="0E3C7F89">
        <w:rPr>
          <w:i w:val="1"/>
          <w:iCs w:val="1"/>
        </w:rPr>
        <w:t>"</w:t>
      </w:r>
    </w:p>
    <w:p w:rsidR="001C5D12" w:rsidDel="004C713C" w:rsidP="001C5D12" w:rsidRDefault="001C5D12" w14:paraId="7F4CA466" w14:textId="2EB91132">
      <w:pPr>
        <w:spacing w:after="200" w:line="276" w:lineRule="auto"/>
        <w:rPr>
          <w:del w:author="p walker" w:date="2022-02-07T11:30:00Z" w:id="57"/>
          <w:rFonts w:ascii="Georgia" w:hAnsi="Georgia"/>
          <w:sz w:val="20"/>
          <w:szCs w:val="22"/>
        </w:rPr>
      </w:pPr>
    </w:p>
    <w:p w:rsidR="001C5D12" w:rsidDel="004C713C" w:rsidP="001C5D12" w:rsidRDefault="001C5D12" w14:paraId="0D038CD3" w14:textId="7C462782">
      <w:pPr>
        <w:spacing w:after="200" w:line="276" w:lineRule="auto"/>
        <w:rPr>
          <w:del w:author="p walker" w:date="2022-02-07T11:30:00Z" w:id="58"/>
          <w:rFonts w:ascii="Georgia" w:hAnsi="Georgia"/>
          <w:sz w:val="20"/>
          <w:szCs w:val="22"/>
        </w:rPr>
      </w:pPr>
    </w:p>
    <w:p w:rsidR="00E0284D" w:rsidRDefault="00E0284D" w14:paraId="477F8135" w14:textId="77777777">
      <w:pPr>
        <w:rPr>
          <w:rFonts w:ascii="Arial" w:hAnsi="Arial" w:cs="Arial"/>
          <w:sz w:val="28"/>
          <w:szCs w:val="28"/>
          <w:lang w:val="en-GB" w:eastAsia="de-DE"/>
        </w:rPr>
      </w:pPr>
      <w:r>
        <w:rPr>
          <w:b/>
          <w:sz w:val="28"/>
        </w:rPr>
        <w:br w:type="page"/>
      </w:r>
    </w:p>
    <w:p w:rsidR="0085666B" w:rsidP="0085666B" w:rsidRDefault="0085666B" w14:paraId="499F73E0" w14:textId="34875974">
      <w:pPr>
        <w:pStyle w:val="Header2"/>
        <w:rPr>
          <w:b w:val="0"/>
          <w:sz w:val="28"/>
        </w:rPr>
      </w:pPr>
      <w:r>
        <w:rPr>
          <w:b w:val="0"/>
          <w:sz w:val="28"/>
        </w:rPr>
        <w:lastRenderedPageBreak/>
        <w:t>Annex 1 Terms of Reference EG-Swimway</w:t>
      </w:r>
    </w:p>
    <w:p w:rsidR="0085666B" w:rsidP="0085666B" w:rsidRDefault="0085666B" w14:paraId="052D4241" w14:textId="77777777">
      <w:pPr>
        <w:pStyle w:val="BodyText1"/>
      </w:pPr>
      <w:r>
        <w:t>2021 – 2024</w:t>
      </w:r>
    </w:p>
    <w:p w:rsidR="0085666B" w:rsidP="0085666B" w:rsidRDefault="0085666B" w14:paraId="34535DFA" w14:textId="77777777">
      <w:pPr>
        <w:pStyle w:val="BodyText1"/>
        <w:rPr>
          <w:b/>
          <w:bCs/>
        </w:rPr>
      </w:pPr>
      <w:r>
        <w:rPr>
          <w:b/>
          <w:bCs/>
        </w:rPr>
        <w:t>Background</w:t>
      </w:r>
    </w:p>
    <w:p w:rsidR="0085666B" w:rsidP="0085666B" w:rsidRDefault="0085666B" w14:paraId="7D4919A8" w14:textId="77777777">
      <w:pPr>
        <w:pStyle w:val="BodyText1"/>
      </w:pPr>
      <w:r>
        <w:t xml:space="preserve">At the Ministerial Council Meetings in 2014 and 2018, Denmark, Germany and the Netherlands stated and decided to work on the further implementation of the five Trilateral Fish Targets as laid down in the Wadden Sea Plan 2010. To that effect, the trilateral Swimway Vision 2018-2024 was approved by the ministers at the 13th Governmental Conference on the protection of the Wadden Sea on 18 May 2018 in Leeuwarden, NL, and the Trilateral Wadden Sea Swimway Vision Action Programme as adopted by the Wadden </w:t>
      </w:r>
      <w:proofErr w:type="gramStart"/>
      <w:r>
        <w:t>Sea Board</w:t>
      </w:r>
      <w:proofErr w:type="gramEnd"/>
      <w:r>
        <w:t xml:space="preserve"> (WSB) at WSB28. EG Swimway reports to the Common Wadden Sea Secretariat (CWSS) and to the Task Groups Management (TG-M) and Monitoring and Assessment (TG-MA) if appropriate. The </w:t>
      </w:r>
      <w:bookmarkStart w:name="_Hlk94289133" w:id="74"/>
      <w:r>
        <w:t xml:space="preserve">implementation of the Framework Sustainable Fisheries and other issues related to fisheries </w:t>
      </w:r>
      <w:bookmarkEnd w:id="74"/>
      <w:r>
        <w:t>are excluded from the scope of work for this Expert Group.</w:t>
      </w:r>
    </w:p>
    <w:p w:rsidR="0085666B" w:rsidP="0085666B" w:rsidRDefault="0085666B" w14:paraId="786A3A10" w14:textId="77777777">
      <w:pPr>
        <w:pStyle w:val="BodyText1"/>
      </w:pPr>
      <w:r>
        <w:t xml:space="preserve">In fulfilling its mandate, this group will duly </w:t>
      </w:r>
      <w:proofErr w:type="gramStart"/>
      <w:r>
        <w:t>take into account</w:t>
      </w:r>
      <w:proofErr w:type="gramEnd"/>
      <w:r>
        <w:t xml:space="preserve"> and seek to promote the achievement of the United Nations Sustainable Development Goals (SDG).</w:t>
      </w:r>
    </w:p>
    <w:p w:rsidR="0085666B" w:rsidP="0085666B" w:rsidRDefault="0085666B" w14:paraId="1E4277B8" w14:textId="77777777">
      <w:pPr>
        <w:pStyle w:val="BodyText1"/>
        <w:rPr>
          <w:b/>
          <w:bCs/>
        </w:rPr>
      </w:pPr>
      <w:r>
        <w:rPr>
          <w:b/>
          <w:bCs/>
        </w:rPr>
        <w:t>Objective</w:t>
      </w:r>
    </w:p>
    <w:p w:rsidR="0085666B" w:rsidP="0085666B" w:rsidRDefault="0085666B" w14:paraId="76F783B7" w14:textId="77777777">
      <w:pPr>
        <w:pStyle w:val="BodyText1"/>
      </w:pPr>
      <w:r>
        <w:t xml:space="preserve">The overarching goal of the group is to contribute to improving the situation for fish in the Wadden Sea. This goal is to be achieved by fostering trilateral collaboration on the implementation of the trilateral fish targets as laid down in the WSP 2010 and to provide an overarching SWIMWAY approach as umbrella for initiatives related to achieving the targets according to the Swimway Vision Action Programme and its four pillars: research and monitoring; policy; measures and stakeholder involvement, </w:t>
      </w:r>
      <w:proofErr w:type="gramStart"/>
      <w:r>
        <w:t>communication</w:t>
      </w:r>
      <w:proofErr w:type="gramEnd"/>
      <w:r>
        <w:t xml:space="preserve"> and education.</w:t>
      </w:r>
    </w:p>
    <w:p w:rsidR="0085666B" w:rsidP="0085666B" w:rsidRDefault="0085666B" w14:paraId="1084F453" w14:textId="77777777">
      <w:pPr>
        <w:pStyle w:val="BodyText1"/>
        <w:rPr>
          <w:b/>
          <w:bCs/>
        </w:rPr>
      </w:pPr>
      <w:r>
        <w:rPr>
          <w:b/>
          <w:bCs/>
        </w:rPr>
        <w:t>Tasks</w:t>
      </w:r>
    </w:p>
    <w:p w:rsidR="0085666B" w:rsidP="0085666B" w:rsidRDefault="0085666B" w14:paraId="579DDCE8" w14:textId="77777777">
      <w:pPr>
        <w:pStyle w:val="BodyText1"/>
      </w:pPr>
      <w:r>
        <w:t xml:space="preserve">(1) Develop, initiate, /support, document existing projects and evaluate activities targeted at improving the situation for fish in the Wadden Sea. Activities concern research, monitoring, conservation and restoration measures, capacity building, development of best practices, education and </w:t>
      </w:r>
      <w:proofErr w:type="gramStart"/>
      <w:r>
        <w:t>advice;</w:t>
      </w:r>
      <w:proofErr w:type="gramEnd"/>
    </w:p>
    <w:p w:rsidR="0085666B" w:rsidP="0085666B" w:rsidRDefault="0085666B" w14:paraId="5E30986E" w14:textId="77777777">
      <w:pPr>
        <w:pStyle w:val="BodyText1"/>
      </w:pPr>
      <w:r>
        <w:t xml:space="preserve">(2) Exchange on national monitoring programmes and development of a possible future (harmonized) trilateral fish monitoring programme as part of the Trilateral Monitoring and Assessment Programme (TMAP), including the promotion of complementary research </w:t>
      </w:r>
      <w:proofErr w:type="gramStart"/>
      <w:r>
        <w:t>programmes;</w:t>
      </w:r>
      <w:proofErr w:type="gramEnd"/>
    </w:p>
    <w:p w:rsidR="0085666B" w:rsidP="0085666B" w:rsidRDefault="0085666B" w14:paraId="0954A03C" w14:textId="77777777">
      <w:pPr>
        <w:pStyle w:val="BodyText1"/>
      </w:pPr>
      <w:r>
        <w:t xml:space="preserve">(3) Overseeing progress towards reaching the trilateral fish targets under the Trilateral Wadden Sea Cooperation (TWSC), in particular by liaising with and/or participating in relevant actions to improve the conservation status of Wadden Sea fish, such as national and international research projects and action </w:t>
      </w:r>
      <w:proofErr w:type="gramStart"/>
      <w:r>
        <w:t>plans;</w:t>
      </w:r>
      <w:proofErr w:type="gramEnd"/>
    </w:p>
    <w:p w:rsidR="0085666B" w:rsidP="0085666B" w:rsidRDefault="0085666B" w14:paraId="0E93E355" w14:textId="77777777">
      <w:pPr>
        <w:pStyle w:val="BodyText1"/>
      </w:pPr>
      <w:r>
        <w:t xml:space="preserve">(4) Conduct regular assessments based on the monitoring programme and relevant, scientific programmes </w:t>
      </w:r>
      <w:proofErr w:type="gramStart"/>
      <w:r>
        <w:t>in order to</w:t>
      </w:r>
      <w:proofErr w:type="gramEnd"/>
      <w:r>
        <w:t xml:space="preserve"> provide advice to management relevant for fish life cycles in the Wadden Sea. Contribution to and update of the thematic report on fish of the Quality Status Report (QSR</w:t>
      </w:r>
      <w:proofErr w:type="gramStart"/>
      <w:r>
        <w:t>);</w:t>
      </w:r>
      <w:proofErr w:type="gramEnd"/>
    </w:p>
    <w:p w:rsidR="0085666B" w:rsidP="0085666B" w:rsidRDefault="0085666B" w14:paraId="5A84FCEF" w14:textId="77777777">
      <w:pPr>
        <w:pStyle w:val="BodyText1"/>
      </w:pPr>
      <w:r>
        <w:t xml:space="preserve">(5) Define a concept for a forum to stimulate and support exchange of information on Wadden Sea fish, and for coordination with other, EU – wide or global SWIMWAY and related </w:t>
      </w:r>
      <w:proofErr w:type="gramStart"/>
      <w:r>
        <w:t>activities;</w:t>
      </w:r>
      <w:proofErr w:type="gramEnd"/>
    </w:p>
    <w:p w:rsidR="0085666B" w:rsidP="0085666B" w:rsidRDefault="0085666B" w14:paraId="3AE83A7C" w14:textId="77777777">
      <w:pPr>
        <w:pStyle w:val="BodyText1"/>
      </w:pPr>
      <w:r>
        <w:t xml:space="preserve">(6) Promote communication of its work and actions to other national, </w:t>
      </w:r>
      <w:proofErr w:type="gramStart"/>
      <w:r>
        <w:t>trilateral</w:t>
      </w:r>
      <w:proofErr w:type="gramEnd"/>
      <w:r>
        <w:t xml:space="preserve"> and international groups as part of the communication work of the TWSC via CWSS, including organization of Swimway conferences.</w:t>
      </w:r>
    </w:p>
    <w:p w:rsidR="0085666B" w:rsidP="0085666B" w:rsidRDefault="0085666B" w14:paraId="7A1882D5" w14:textId="77777777">
      <w:pPr>
        <w:pStyle w:val="BodyText1"/>
      </w:pPr>
      <w:r>
        <w:t>(7) Coordination and implementation of the Swimway Vision and Action Programme; including elaborating recommendations of the Swimway policy review.</w:t>
      </w:r>
    </w:p>
    <w:p w:rsidR="0085666B" w:rsidP="0085666B" w:rsidRDefault="0085666B" w14:paraId="196012C7" w14:textId="77777777">
      <w:pPr>
        <w:pStyle w:val="BodyText1"/>
      </w:pPr>
      <w:r>
        <w:t xml:space="preserve">(8) Acquisition of collaborative projects with relevance to the SWIMWAY vision and action programme, such as joint research projects, including an early exchange of </w:t>
      </w:r>
      <w:proofErr w:type="gramStart"/>
      <w:r>
        <w:t>information;</w:t>
      </w:r>
      <w:proofErr w:type="gramEnd"/>
    </w:p>
    <w:p w:rsidR="0085666B" w:rsidP="0085666B" w:rsidRDefault="0085666B" w14:paraId="15BD1744" w14:textId="77777777">
      <w:pPr>
        <w:pStyle w:val="BodyText1"/>
        <w:rPr>
          <w:b/>
          <w:bCs/>
        </w:rPr>
      </w:pPr>
      <w:r>
        <w:rPr>
          <w:b/>
          <w:bCs/>
        </w:rPr>
        <w:lastRenderedPageBreak/>
        <w:t>Deliverables</w:t>
      </w:r>
    </w:p>
    <w:p w:rsidR="0085666B" w:rsidP="0085666B" w:rsidRDefault="0085666B" w14:paraId="12323D4F" w14:textId="77777777">
      <w:pPr>
        <w:pStyle w:val="BodyText1"/>
      </w:pPr>
      <w:r>
        <w:t xml:space="preserve">(1) Regular documentation of how the group work has contributed to the improvement of the situation for fish in the Wadden </w:t>
      </w:r>
      <w:proofErr w:type="gramStart"/>
      <w:r>
        <w:t>Sea;</w:t>
      </w:r>
      <w:proofErr w:type="gramEnd"/>
    </w:p>
    <w:p w:rsidR="0085666B" w:rsidP="0085666B" w:rsidRDefault="0085666B" w14:paraId="2C66BC9E" w14:textId="77777777">
      <w:pPr>
        <w:pStyle w:val="BodyText1"/>
      </w:pPr>
      <w:r>
        <w:t xml:space="preserve">(2) Recommendation for operational fish monitoring programme(s) under </w:t>
      </w:r>
      <w:proofErr w:type="gramStart"/>
      <w:r>
        <w:t>TMAP;</w:t>
      </w:r>
      <w:proofErr w:type="gramEnd"/>
    </w:p>
    <w:p w:rsidR="0085666B" w:rsidP="0085666B" w:rsidRDefault="0085666B" w14:paraId="7C5EC6B9" w14:textId="77777777">
      <w:pPr>
        <w:pStyle w:val="BodyText1"/>
      </w:pPr>
      <w:r>
        <w:t xml:space="preserve">(3) Regular trilateral progress reports on the status of Wadden Sea fish, including QSR thematic reports on fish, based on recent monitoring and under consideration of additional data, provide advice for measures to </w:t>
      </w:r>
      <w:proofErr w:type="gramStart"/>
      <w:r>
        <w:t>management;</w:t>
      </w:r>
      <w:proofErr w:type="gramEnd"/>
    </w:p>
    <w:p w:rsidR="0085666B" w:rsidP="0085666B" w:rsidRDefault="0085666B" w14:paraId="5AFA926E" w14:textId="77777777">
      <w:pPr>
        <w:pStyle w:val="BodyText1"/>
      </w:pPr>
      <w:r>
        <w:t xml:space="preserve">(4) The group to function as platform for communication and for exchange of information with other SWIMWAY initiatives and entities to consider the wider geographical context of migrating fish; Collaboration and exchange, </w:t>
      </w:r>
      <w:proofErr w:type="gramStart"/>
      <w:r>
        <w:t>e.g.</w:t>
      </w:r>
      <w:proofErr w:type="gramEnd"/>
      <w:r>
        <w:t xml:space="preserve"> via Swimway conferences, support of the development of information material;</w:t>
      </w:r>
    </w:p>
    <w:p w:rsidR="0085666B" w:rsidP="0085666B" w:rsidRDefault="0085666B" w14:paraId="59D05D1A" w14:textId="77777777">
      <w:pPr>
        <w:pStyle w:val="BodyText1"/>
      </w:pPr>
      <w:r>
        <w:t>(5) Activity plan for implementation of SWIMWAY Vision and Action Programme with clearly defined products and results and division of tasks, with continuous updates.</w:t>
      </w:r>
    </w:p>
    <w:p w:rsidR="0085666B" w:rsidP="0085666B" w:rsidRDefault="0085666B" w14:paraId="299091CD" w14:textId="77777777">
      <w:pPr>
        <w:pStyle w:val="BodyText1"/>
        <w:rPr>
          <w:b/>
          <w:bCs/>
        </w:rPr>
      </w:pPr>
      <w:r>
        <w:rPr>
          <w:b/>
          <w:bCs/>
        </w:rPr>
        <w:t>Composition/Membership</w:t>
      </w:r>
    </w:p>
    <w:p w:rsidR="0085666B" w:rsidP="0085666B" w:rsidRDefault="0085666B" w14:paraId="2A3639C5" w14:textId="77777777">
      <w:pPr>
        <w:pStyle w:val="BodyText1"/>
      </w:pPr>
      <w:r>
        <w:t>Chairperson plus</w:t>
      </w:r>
    </w:p>
    <w:p w:rsidR="0085666B" w:rsidP="0085666B" w:rsidRDefault="0085666B" w14:paraId="7D52FB4D" w14:textId="77777777">
      <w:pPr>
        <w:pStyle w:val="BodyText1"/>
      </w:pPr>
      <w:r>
        <w:t>1-2 members per region (DK, HH, LS, NL, SH), preferably with scientific expertise in Wadden Sea fish and from monitoring and administrative/ management level, plus 1 -2 representatives of NGOs with Wadden Sea fish expertise.</w:t>
      </w:r>
    </w:p>
    <w:p w:rsidR="0085666B" w:rsidP="0085666B" w:rsidRDefault="0085666B" w14:paraId="737FB6C6" w14:textId="77777777">
      <w:pPr>
        <w:pStyle w:val="BodyText1"/>
      </w:pPr>
      <w:r>
        <w:t>Participation by additional experts to EG-Swimway meetings and activities is welcome upon invitation on specific tasks/topics.</w:t>
      </w:r>
    </w:p>
    <w:p w:rsidR="0085666B" w:rsidP="0085666B" w:rsidRDefault="0085666B" w14:paraId="0593C93D" w14:textId="77777777">
      <w:pPr>
        <w:pStyle w:val="BodyText1"/>
        <w:rPr>
          <w:b/>
          <w:bCs/>
        </w:rPr>
      </w:pPr>
      <w:r>
        <w:rPr>
          <w:b/>
          <w:bCs/>
        </w:rPr>
        <w:t>Time schedule</w:t>
      </w:r>
    </w:p>
    <w:p w:rsidR="0085666B" w:rsidP="0085666B" w:rsidRDefault="0085666B" w14:paraId="119BCDA7" w14:textId="77777777">
      <w:pPr>
        <w:pStyle w:val="BodyText1"/>
      </w:pPr>
      <w:r>
        <w:t>Permanent group.</w:t>
      </w:r>
    </w:p>
    <w:p w:rsidR="0085666B" w:rsidP="0085666B" w:rsidRDefault="0085666B" w14:paraId="212D44C1" w14:textId="77777777">
      <w:pPr>
        <w:pStyle w:val="BodyText1"/>
        <w:rPr>
          <w:lang w:val="en-GB"/>
        </w:rPr>
      </w:pPr>
      <w:r w:rsidR="0085666B">
        <w:rPr/>
        <w:t xml:space="preserve">According to the decision by the Ministerial Conference, the implementation of the Swimway Vision/Action Programme is foreseen to be accomplished within the German Presidency plus two years </w:t>
      </w:r>
      <w:proofErr w:type="gramStart"/>
      <w:r w:rsidR="0085666B">
        <w:rPr/>
        <w:t>i.e.</w:t>
      </w:r>
      <w:proofErr w:type="gramEnd"/>
      <w:r w:rsidR="0085666B">
        <w:rPr/>
        <w:t xml:space="preserve"> in the period 2021 – 2024.</w:t>
      </w:r>
    </w:p>
    <w:p w:rsidRPr="0085666B" w:rsidR="0085666B" w:rsidP="000E074C" w:rsidRDefault="0085666B" w14:paraId="49BCAEDC" w14:textId="71203D20">
      <w:pPr>
        <w:spacing w:after="200" w:line="276" w:lineRule="auto"/>
      </w:pPr>
      <w:r>
        <w:br w:type="page"/>
      </w:r>
    </w:p>
    <w:p w:rsidRPr="0085666B" w:rsidR="0085666B" w:rsidP="1F3F0328" w:rsidRDefault="0085666B" w14:paraId="0F218227" w14:textId="33B40A24">
      <w:pPr>
        <w:pStyle w:val="Header2"/>
        <w:spacing w:after="200" w:line="276" w:lineRule="auto"/>
        <w:rPr>
          <w:rFonts w:ascii="Georgia" w:hAnsi="Georgia"/>
          <w:sz w:val="20"/>
          <w:szCs w:val="20"/>
        </w:rPr>
      </w:pPr>
      <w:r w:rsidRPr="1F3F0328" w:rsidR="18CDA754">
        <w:rPr>
          <w:b w:val="0"/>
          <w:bCs w:val="0"/>
          <w:sz w:val="28"/>
          <w:szCs w:val="28"/>
        </w:rPr>
        <w:t>Annex 2 Fisheries in the SWIMWAY Vision and Action Programme</w:t>
      </w:r>
      <w:r w:rsidRPr="1F3F0328" w:rsidR="18CDA754">
        <w:rPr>
          <w:rFonts w:ascii="Georgia" w:hAnsi="Georgia"/>
          <w:sz w:val="20"/>
          <w:szCs w:val="20"/>
        </w:rPr>
        <w:t>.</w:t>
      </w:r>
    </w:p>
    <w:p w:rsidRPr="0085666B" w:rsidR="0085666B" w:rsidP="1F3F0328" w:rsidRDefault="0085666B" w14:paraId="408D09F9" w14:textId="7FE7169A">
      <w:pPr>
        <w:spacing w:after="200" w:line="276" w:lineRule="auto"/>
        <w:rPr>
          <w:rFonts w:ascii="Georgia" w:hAnsi="Georgia"/>
          <w:i w:val="1"/>
          <w:iCs w:val="1"/>
          <w:sz w:val="20"/>
          <w:szCs w:val="20"/>
        </w:rPr>
      </w:pPr>
      <w:r w:rsidRPr="1F3F0328" w:rsidR="18CDA754">
        <w:rPr>
          <w:rFonts w:ascii="Georgia" w:hAnsi="Georgia"/>
          <w:i w:val="1"/>
          <w:iCs w:val="1"/>
          <w:sz w:val="20"/>
          <w:szCs w:val="20"/>
        </w:rPr>
        <w:t>Open research questions are specified in subsequent sections, relating to the Trilateral Fish Targets and the adjusted targets as formulated in the QSR 2017, and focussing in particular on species-habitat relationships, predator-prey relationships, fisheries, connectivity and ecophysiology along the SWIMWAY of focal species. Within each of these subjects, climate change is potentially important and will be referred to under each research topic.</w:t>
      </w:r>
    </w:p>
    <w:p w:rsidRPr="0085666B" w:rsidR="0085666B" w:rsidP="1F3F0328" w:rsidRDefault="0085666B" w14:paraId="27EF13F5" w14:textId="26612BDC">
      <w:pPr>
        <w:spacing w:after="200" w:line="276" w:lineRule="auto"/>
        <w:rPr>
          <w:rFonts w:ascii="Georgia" w:hAnsi="Georgia"/>
          <w:i w:val="1"/>
          <w:iCs w:val="1"/>
          <w:sz w:val="20"/>
          <w:szCs w:val="20"/>
        </w:rPr>
      </w:pPr>
      <w:r w:rsidRPr="1F3F0328" w:rsidR="18CDA754">
        <w:rPr>
          <w:rFonts w:ascii="Georgia" w:hAnsi="Georgia"/>
          <w:i w:val="1"/>
          <w:iCs w:val="1"/>
          <w:sz w:val="20"/>
          <w:szCs w:val="20"/>
        </w:rPr>
        <w:t>Natural mortality through predation and human-induced mortality through a.o. fisheries are simultaneously affecting Wadden Sea fish communities. For an effective management towards viable populations, it is necessary to evaluate natural disturbances and sources of mortality against the effects of fisheries or other human activities.</w:t>
      </w:r>
    </w:p>
    <w:p w:rsidRPr="0085666B" w:rsidR="0085666B" w:rsidP="1F3F0328" w:rsidRDefault="0085666B" w14:noSpellErr="1" w14:paraId="21223815" w14:textId="172CB38F">
      <w:pPr>
        <w:spacing w:after="200" w:line="276" w:lineRule="auto"/>
        <w:rPr>
          <w:rFonts w:ascii="Georgia" w:hAnsi="Georgia"/>
          <w:i w:val="1"/>
          <w:iCs w:val="1"/>
          <w:sz w:val="20"/>
          <w:szCs w:val="20"/>
        </w:rPr>
      </w:pPr>
      <w:r w:rsidRPr="1F3F0328" w:rsidR="18CDA754">
        <w:rPr>
          <w:rFonts w:ascii="Georgia" w:hAnsi="Georgia"/>
          <w:i w:val="1"/>
          <w:iCs w:val="1"/>
          <w:sz w:val="20"/>
          <w:szCs w:val="20"/>
        </w:rPr>
        <w:t>The ecological mechanisms underlying the trade-off between rich food supply and threat through predators and diseases, is largely unknown. In addition to natural mortality, removal of fish by fisheries (including by-catch) is important. At the same time, the relationship between surplus and loss may determine the nursery value of the Wadden Sea and may be a bottleneck along the SWIMWAY of fish.</w:t>
      </w:r>
    </w:p>
    <w:p w:rsidRPr="0085666B" w:rsidR="0085666B" w:rsidP="1F3F0328" w:rsidRDefault="0085666B" w14:textId="77777777" w14:paraId="5D3A457C">
      <w:pPr>
        <w:spacing w:after="200" w:line="276" w:lineRule="auto"/>
        <w:rPr>
          <w:rFonts w:ascii="Georgia" w:hAnsi="Georgia"/>
          <w:i w:val="1"/>
          <w:iCs w:val="1"/>
          <w:sz w:val="20"/>
          <w:szCs w:val="20"/>
        </w:rPr>
      </w:pPr>
      <w:r w:rsidRPr="1F3F0328" w:rsidR="18CDA754">
        <w:rPr>
          <w:rFonts w:ascii="Georgia" w:hAnsi="Georgia"/>
          <w:i w:val="1"/>
          <w:iCs w:val="1"/>
          <w:sz w:val="20"/>
          <w:szCs w:val="20"/>
        </w:rPr>
        <w:t>At the European level, there are a number of directives and regulations relevant to the Trilateral Fish Targets. These include o.a. Habitats Directive, the Water Framework Directive, the Marine Strategy Framework Directive, the Common Fisheries Policy, Ballast Water Convention, the Marine Spatial Planning directive and the Alien Species Regulation. Each of the Wadden Sea countries has legislation which can be relevant for the targets. Policies dealing with fisheries in the trilateral Wadden Sea will also be relevant1.[1:</w:t>
      </w:r>
      <w:r w:rsidR="18CDA754">
        <w:rPr/>
        <w:t xml:space="preserve"> </w:t>
      </w:r>
      <w:r w:rsidRPr="1F3F0328" w:rsidR="18CDA754">
        <w:rPr>
          <w:rFonts w:ascii="Georgia" w:hAnsi="Georgia"/>
          <w:i w:val="1"/>
          <w:iCs w:val="1"/>
          <w:sz w:val="20"/>
          <w:szCs w:val="20"/>
        </w:rPr>
        <w:t>A.o. Tønder Declaration on sustainable fisheries (paragraphs 36-40), CWSS report 2013 sustainable fisheries, TGMM working paper on fisheries from the TG-M 13 meeting in August 2015.]</w:t>
      </w:r>
    </w:p>
    <w:p w:rsidRPr="0085666B" w:rsidR="0085666B" w:rsidP="1F3F0328" w:rsidRDefault="0085666B" w14:noSpellErr="1" w14:paraId="1A199899" w14:textId="51CFBAE4">
      <w:pPr>
        <w:spacing w:after="200" w:line="276" w:lineRule="auto"/>
        <w:rPr>
          <w:rFonts w:ascii="Georgia" w:hAnsi="Georgia"/>
          <w:i w:val="1"/>
          <w:iCs w:val="1"/>
          <w:sz w:val="20"/>
          <w:szCs w:val="20"/>
        </w:rPr>
      </w:pPr>
      <w:r w:rsidRPr="1F3F0328" w:rsidR="18CDA754">
        <w:rPr>
          <w:rFonts w:ascii="Georgia" w:hAnsi="Georgia"/>
          <w:i w:val="1"/>
          <w:iCs w:val="1"/>
          <w:sz w:val="20"/>
          <w:szCs w:val="20"/>
        </w:rPr>
        <w:t>Bottlenecks could be either physical obstacles, such as weirs and dams, or sources of mortality, such as catch and bycatch of recreational and commercial fisheries or cooling water extraction but also habitat degradation by dredging or sand nourishment. This could be in the Wadden Sea or surrounding waters, or even further away in the freshwater or marine environment.</w:t>
      </w:r>
    </w:p>
    <w:p w:rsidRPr="0085666B" w:rsidR="0085666B" w:rsidP="1F3F0328" w:rsidRDefault="0085666B" w14:noSpellErr="1" w14:paraId="11733F17" w14:textId="4CE9BCE1">
      <w:pPr>
        <w:spacing w:after="200" w:line="276" w:lineRule="auto"/>
        <w:rPr>
          <w:rFonts w:ascii="Georgia" w:hAnsi="Georgia"/>
          <w:i w:val="1"/>
          <w:iCs w:val="1"/>
          <w:sz w:val="20"/>
          <w:szCs w:val="20"/>
        </w:rPr>
      </w:pPr>
      <w:r w:rsidRPr="1F3F0328" w:rsidR="18CDA754">
        <w:rPr>
          <w:rFonts w:ascii="Georgia" w:hAnsi="Georgia"/>
          <w:i w:val="1"/>
          <w:iCs w:val="1"/>
          <w:sz w:val="20"/>
          <w:szCs w:val="20"/>
        </w:rPr>
        <w:t>The effects of plastics and activities, such as fisheries and dredging, on habitat and food web have not been well-studied in the Wadden Sea to date. Coherent management measures have not been developed</w:t>
      </w:r>
    </w:p>
    <w:p w:rsidRPr="0085666B" w:rsidR="0085666B" w:rsidP="1F3F0328" w:rsidRDefault="0085666B" w14:noSpellErr="1" w14:paraId="623B2C04" w14:textId="410F8B46">
      <w:pPr>
        <w:spacing w:after="200" w:line="276" w:lineRule="auto"/>
        <w:rPr>
          <w:rFonts w:ascii="Georgia" w:hAnsi="Georgia"/>
          <w:i w:val="1"/>
          <w:iCs w:val="1"/>
          <w:sz w:val="20"/>
          <w:szCs w:val="20"/>
        </w:rPr>
      </w:pPr>
      <w:r w:rsidRPr="1F3F0328" w:rsidR="18CDA754">
        <w:rPr>
          <w:rFonts w:ascii="Georgia" w:hAnsi="Georgia"/>
          <w:i w:val="1"/>
          <w:iCs w:val="1"/>
          <w:sz w:val="20"/>
          <w:szCs w:val="20"/>
        </w:rPr>
        <w:t>Denmark: Citizen Science. Use of citizen science in fisheries, with focus on recreational fisheries, the Key fishermen’s project.</w:t>
      </w:r>
    </w:p>
    <w:p w:rsidRPr="0085666B" w:rsidR="0085666B" w:rsidP="1F3F0328" w:rsidRDefault="0085666B" w14:paraId="5BFF988A" w14:textId="0D967DBC">
      <w:pPr>
        <w:spacing w:after="200" w:line="276" w:lineRule="auto"/>
        <w:rPr>
          <w:rFonts w:ascii="Georgia" w:hAnsi="Georgia"/>
          <w:i w:val="1"/>
          <w:iCs w:val="1"/>
          <w:sz w:val="20"/>
          <w:szCs w:val="20"/>
        </w:rPr>
      </w:pPr>
      <w:r w:rsidRPr="1F3F0328" w:rsidR="18CDA754">
        <w:rPr>
          <w:rFonts w:ascii="Georgia" w:hAnsi="Georgia"/>
          <w:i w:val="1"/>
          <w:iCs w:val="1"/>
          <w:sz w:val="20"/>
          <w:szCs w:val="20"/>
        </w:rPr>
        <w:t>Netherlands: Collaborative project: From previous work with commercial shrimp fishermen it appears that the coastal area and tidal inlets of the Wadden Sea could be pupping areas for the tope shark (Galeorhinus galeus). This species carries out migrations of hundreds of km – spending at least part of its life cycle off the coast of Scotland. In order to identify the role that the Dutch coastal waters play in the life cycle of the tope shark, a collaborative project was set up with the shrimp fishermen, NGOs and the VHL University of Applied Sciences to tag and release the individuals the fishermen catch. This will likely be continued in 2022.</w:t>
      </w:r>
    </w:p>
    <w:p w:rsidRPr="0085666B" w:rsidR="0085666B" w:rsidP="1F3F0328" w:rsidRDefault="0085666B" w14:paraId="51B5AAC5" w14:textId="40B958EB">
      <w:pPr>
        <w:spacing w:after="200" w:line="276" w:lineRule="auto"/>
        <w:rPr>
          <w:rFonts w:ascii="Georgia" w:hAnsi="Georgia"/>
          <w:i w:val="1"/>
          <w:iCs w:val="1"/>
          <w:sz w:val="20"/>
          <w:szCs w:val="20"/>
        </w:rPr>
      </w:pPr>
      <w:r w:rsidRPr="1F3F0328" w:rsidR="18CDA754">
        <w:rPr>
          <w:rFonts w:ascii="Georgia" w:hAnsi="Georgia"/>
          <w:i w:val="1"/>
          <w:iCs w:val="1"/>
          <w:sz w:val="20"/>
          <w:szCs w:val="20"/>
        </w:rPr>
        <w:t xml:space="preserve">The SWIMWAY action programme focusses on professionals having direct or indirect impacts on fish through their work, such as researchers, commercial and recreational fishermen, water authorities, relevant governmental agencies and NGO’s. </w:t>
      </w:r>
      <w:r w:rsidRPr="1F3F0328" w:rsidR="18CDA754">
        <w:rPr>
          <w:rFonts w:ascii="Georgia" w:hAnsi="Georgia"/>
          <w:i w:val="1"/>
          <w:iCs w:val="1"/>
          <w:sz w:val="20"/>
          <w:szCs w:val="20"/>
          <w:highlight w:val="green"/>
        </w:rPr>
        <w:t>T</w:t>
      </w:r>
    </w:p>
    <w:p w:rsidRPr="0085666B" w:rsidR="0085666B" w:rsidP="1F3F0328" w:rsidRDefault="0085666B" w14:paraId="2799E446" w14:textId="1DE1C123">
      <w:pPr>
        <w:pStyle w:val="Normal"/>
        <w:spacing w:after="200" w:line="276" w:lineRule="auto"/>
        <w:rPr>
          <w:rFonts w:ascii="Georgia" w:hAnsi="Georgia"/>
          <w:sz w:val="24"/>
          <w:szCs w:val="24"/>
          <w:lang w:val="en-GB"/>
        </w:rPr>
      </w:pPr>
    </w:p>
    <w:sectPr w:rsidRPr="0085666B" w:rsidR="0085666B" w:rsidSect="00936E0E">
      <w:headerReference w:type="default" r:id="rId15"/>
      <w:footerReference w:type="default" r:id="rId16"/>
      <w:footerReference w:type="first" r:id="rId17"/>
      <w:pgSz w:w="11907" w:h="16840" w:orient="portrait" w:code="9"/>
      <w:pgMar w:top="1247" w:right="1134" w:bottom="1440" w:left="1134" w:header="709" w:footer="709"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1399" w:rsidRDefault="00CD1399" w14:paraId="2492E394" w14:textId="77777777">
      <w:r>
        <w:separator/>
      </w:r>
    </w:p>
  </w:endnote>
  <w:endnote w:type="continuationSeparator" w:id="0">
    <w:p w:rsidR="00CD1399" w:rsidRDefault="00CD1399" w14:paraId="2AFEC99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C34F6" w:rsidR="00357EE8" w:rsidP="00357EE8" w:rsidRDefault="00357EE8" w14:paraId="004329B3" w14:textId="77777777">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EF08E4">
      <w:rPr>
        <w:rFonts w:ascii="Georgia" w:hAnsi="Georgia"/>
        <w:noProof/>
        <w:color w:val="808080" w:themeColor="background1" w:themeShade="80"/>
        <w:sz w:val="18"/>
        <w:szCs w:val="18"/>
      </w:rPr>
      <w:t>6</w:t>
    </w:r>
    <w:r w:rsidRPr="003C34F6">
      <w:rPr>
        <w:rFonts w:ascii="Georgia" w:hAnsi="Georgia"/>
        <w:color w:val="808080" w:themeColor="background1" w:themeShade="80"/>
        <w:sz w:val="18"/>
        <w:szCs w:val="18"/>
      </w:rPr>
      <w:fldChar w:fldCharType="end"/>
    </w:r>
  </w:p>
  <w:p w:rsidR="004B0F1F" w:rsidRDefault="004B0F1F" w14:paraId="2BA361E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6607D8" w:rsidR="006607D8" w:rsidP="006607D8" w:rsidRDefault="003268D8" w14:paraId="2E03B5CB" w14:textId="77777777">
    <w:pPr>
      <w:rPr>
        <w:rFonts w:ascii="Arial" w:hAnsi="Arial" w:cs="Arial"/>
        <w:color w:val="003047"/>
        <w:sz w:val="20"/>
        <w:szCs w:val="20"/>
      </w:rPr>
    </w:pPr>
    <w:r>
      <w:rPr>
        <w:noProof/>
        <w:lang w:val="de-DE" w:eastAsia="de-DE"/>
      </w:rPr>
      <w:drawing>
        <wp:anchor distT="0" distB="0" distL="114300" distR="114300" simplePos="0" relativeHeight="251657216" behindDoc="1" locked="0" layoutInCell="1" allowOverlap="1" wp14:anchorId="0AE085DF" wp14:editId="627C7016">
          <wp:simplePos x="0" y="0"/>
          <wp:positionH relativeFrom="page">
            <wp:posOffset>0</wp:posOffset>
          </wp:positionH>
          <wp:positionV relativeFrom="page">
            <wp:posOffset>9101470</wp:posOffset>
          </wp:positionV>
          <wp:extent cx="7561580" cy="636905"/>
          <wp:effectExtent l="0" t="0" r="127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sidR="006607D8">
      <w:rPr>
        <w:noProof/>
        <w:lang w:val="de-DE" w:eastAsia="de-DE"/>
      </w:rPr>
      <w:drawing>
        <wp:anchor distT="0" distB="0" distL="114300" distR="114300" simplePos="0" relativeHeight="251658240" behindDoc="1" locked="0" layoutInCell="1" allowOverlap="1" wp14:anchorId="5AE4DF0C" wp14:editId="194DAE25">
          <wp:simplePos x="0" y="0"/>
          <wp:positionH relativeFrom="page">
            <wp:posOffset>711835</wp:posOffset>
          </wp:positionH>
          <wp:positionV relativeFrom="page">
            <wp:posOffset>9738995</wp:posOffset>
          </wp:positionV>
          <wp:extent cx="2512695" cy="575945"/>
          <wp:effectExtent l="0" t="0" r="190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1399" w:rsidRDefault="00CD1399" w14:paraId="793C180D" w14:textId="77777777">
      <w:r>
        <w:separator/>
      </w:r>
    </w:p>
  </w:footnote>
  <w:footnote w:type="continuationSeparator" w:id="0">
    <w:p w:rsidR="00CD1399" w:rsidRDefault="00CD1399" w14:paraId="1ED8679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042F" w:rsidP="006607D8" w:rsidRDefault="001C2108" w14:paraId="43C646F2" w14:textId="76DF4D6F">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EG-</w:t>
    </w:r>
    <w:proofErr w:type="spellStart"/>
    <w:r>
      <w:rPr>
        <w:rFonts w:ascii="Georgia" w:hAnsi="Georgia"/>
        <w:color w:val="808080" w:themeColor="background1" w:themeShade="80"/>
        <w:sz w:val="18"/>
        <w:szCs w:val="18"/>
      </w:rPr>
      <w:t>Swimway</w:t>
    </w:r>
    <w:proofErr w:type="spellEnd"/>
    <w:r>
      <w:rPr>
        <w:rFonts w:ascii="Georgia" w:hAnsi="Georgia"/>
        <w:color w:val="808080" w:themeColor="background1" w:themeShade="80"/>
        <w:sz w:val="18"/>
        <w:szCs w:val="18"/>
      </w:rPr>
      <w:t xml:space="preserve"> 2</w:t>
    </w:r>
    <w:r w:rsidR="002402C3">
      <w:rPr>
        <w:rFonts w:ascii="Georgia" w:hAnsi="Georgia"/>
        <w:color w:val="808080" w:themeColor="background1" w:themeShade="80"/>
        <w:sz w:val="18"/>
        <w:szCs w:val="18"/>
      </w:rPr>
      <w:t>2</w:t>
    </w:r>
    <w:r>
      <w:rPr>
        <w:rFonts w:ascii="Georgia" w:hAnsi="Georgia"/>
        <w:color w:val="808080" w:themeColor="background1" w:themeShade="80"/>
        <w:sz w:val="18"/>
        <w:szCs w:val="18"/>
      </w:rPr>
      <w:t>-1</w:t>
    </w:r>
    <w:r w:rsidRPr="003C34F6" w:rsidR="007D5514">
      <w:rPr>
        <w:rFonts w:ascii="Georgia" w:hAnsi="Georgia"/>
        <w:color w:val="808080" w:themeColor="background1" w:themeShade="80"/>
        <w:sz w:val="18"/>
        <w:szCs w:val="18"/>
      </w:rPr>
      <w:t>/</w:t>
    </w:r>
    <w:r w:rsidR="003158BC">
      <w:rPr>
        <w:rFonts w:ascii="Georgia" w:hAnsi="Georgia"/>
        <w:color w:val="808080" w:themeColor="background1" w:themeShade="80"/>
        <w:sz w:val="18"/>
        <w:szCs w:val="18"/>
      </w:rPr>
      <w:t>5 Fisheries</w:t>
    </w:r>
    <w:r w:rsidR="002402C3">
      <w:rPr>
        <w:rFonts w:ascii="Georgia" w:hAnsi="Georgia"/>
        <w:color w:val="808080" w:themeColor="background1" w:themeShade="80"/>
        <w:sz w:val="18"/>
        <w:szCs w:val="18"/>
      </w:rPr>
      <w:t xml:space="preserve"> (</w:t>
    </w:r>
    <w:r w:rsidR="008D0EFB">
      <w:rPr>
        <w:rFonts w:ascii="Georgia" w:hAnsi="Georgia"/>
        <w:color w:val="808080" w:themeColor="background1" w:themeShade="80"/>
        <w:sz w:val="18"/>
        <w:szCs w:val="18"/>
      </w:rPr>
      <w:t>202</w:t>
    </w:r>
    <w:r w:rsidR="002402C3">
      <w:rPr>
        <w:rFonts w:ascii="Georgia" w:hAnsi="Georgia"/>
        <w:color w:val="808080" w:themeColor="background1" w:themeShade="80"/>
        <w:sz w:val="18"/>
        <w:szCs w:val="18"/>
      </w:rPr>
      <w:t>2-0</w:t>
    </w:r>
    <w:r w:rsidR="0022791D">
      <w:rPr>
        <w:rFonts w:ascii="Georgia" w:hAnsi="Georgia"/>
        <w:color w:val="808080" w:themeColor="background1" w:themeShade="80"/>
        <w:sz w:val="18"/>
        <w:szCs w:val="18"/>
      </w:rPr>
      <w:t>2</w:t>
    </w:r>
    <w:r w:rsidR="002402C3">
      <w:rPr>
        <w:rFonts w:ascii="Georgia" w:hAnsi="Georgia"/>
        <w:color w:val="808080" w:themeColor="background1" w:themeShade="80"/>
        <w:sz w:val="18"/>
        <w:szCs w:val="18"/>
      </w:rPr>
      <w:t>-</w:t>
    </w:r>
    <w:r w:rsidR="0022791D">
      <w:rPr>
        <w:rFonts w:ascii="Georgia" w:hAnsi="Georgia"/>
        <w:color w:val="808080" w:themeColor="background1" w:themeShade="80"/>
        <w:sz w:val="18"/>
        <w:szCs w:val="18"/>
      </w:rPr>
      <w:t>07</w:t>
    </w:r>
    <w:r w:rsidR="002402C3">
      <w:rPr>
        <w:rFonts w:ascii="Georgia" w:hAnsi="Georgia"/>
        <w:color w:val="808080" w:themeColor="background1" w:themeShade="80"/>
        <w:sz w:val="18"/>
        <w:szCs w:val="18"/>
      </w:rPr>
      <w:t>)</w:t>
    </w:r>
  </w:p>
  <w:p w:rsidRPr="003C34F6" w:rsidR="00936E0E" w:rsidP="006607D8" w:rsidRDefault="00936E0E" w14:paraId="289C7859" w14:textId="77777777">
    <w:pPr>
      <w:pStyle w:val="Header"/>
      <w:jc w:val="both"/>
      <w:rPr>
        <w:rFonts w:ascii="Georgia" w:hAnsi="Georgia"/>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DD9"/>
    <w:multiLevelType w:val="hybridMultilevel"/>
    <w:tmpl w:val="A6A804D6"/>
    <w:lvl w:ilvl="0" w:tplc="2000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 w15:restartNumberingAfterBreak="0">
    <w:nsid w:val="0FCB1B97"/>
    <w:multiLevelType w:val="hybridMultilevel"/>
    <w:tmpl w:val="5E9CF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CC2AE5"/>
    <w:multiLevelType w:val="hybridMultilevel"/>
    <w:tmpl w:val="8A32305C"/>
    <w:lvl w:ilvl="0" w:tplc="20000001">
      <w:start w:val="1"/>
      <w:numFmt w:val="bullet"/>
      <w:lvlText w:val=""/>
      <w:lvlJc w:val="left"/>
      <w:pPr>
        <w:ind w:left="1080" w:hanging="360"/>
      </w:pPr>
      <w:rPr>
        <w:rFonts w:hint="default" w:ascii="Symbol" w:hAnsi="Symbol"/>
      </w:rPr>
    </w:lvl>
    <w:lvl w:ilvl="1" w:tplc="20000003" w:tentative="1">
      <w:start w:val="1"/>
      <w:numFmt w:val="bullet"/>
      <w:lvlText w:val="o"/>
      <w:lvlJc w:val="left"/>
      <w:pPr>
        <w:ind w:left="1800" w:hanging="360"/>
      </w:pPr>
      <w:rPr>
        <w:rFonts w:hint="default" w:ascii="Courier New" w:hAnsi="Courier New" w:cs="Courier New"/>
      </w:rPr>
    </w:lvl>
    <w:lvl w:ilvl="2" w:tplc="20000005" w:tentative="1">
      <w:start w:val="1"/>
      <w:numFmt w:val="bullet"/>
      <w:lvlText w:val=""/>
      <w:lvlJc w:val="left"/>
      <w:pPr>
        <w:ind w:left="2520" w:hanging="360"/>
      </w:pPr>
      <w:rPr>
        <w:rFonts w:hint="default" w:ascii="Wingdings" w:hAnsi="Wingdings"/>
      </w:rPr>
    </w:lvl>
    <w:lvl w:ilvl="3" w:tplc="20000001" w:tentative="1">
      <w:start w:val="1"/>
      <w:numFmt w:val="bullet"/>
      <w:lvlText w:val=""/>
      <w:lvlJc w:val="left"/>
      <w:pPr>
        <w:ind w:left="3240" w:hanging="360"/>
      </w:pPr>
      <w:rPr>
        <w:rFonts w:hint="default" w:ascii="Symbol" w:hAnsi="Symbol"/>
      </w:rPr>
    </w:lvl>
    <w:lvl w:ilvl="4" w:tplc="20000003" w:tentative="1">
      <w:start w:val="1"/>
      <w:numFmt w:val="bullet"/>
      <w:lvlText w:val="o"/>
      <w:lvlJc w:val="left"/>
      <w:pPr>
        <w:ind w:left="3960" w:hanging="360"/>
      </w:pPr>
      <w:rPr>
        <w:rFonts w:hint="default" w:ascii="Courier New" w:hAnsi="Courier New" w:cs="Courier New"/>
      </w:rPr>
    </w:lvl>
    <w:lvl w:ilvl="5" w:tplc="20000005" w:tentative="1">
      <w:start w:val="1"/>
      <w:numFmt w:val="bullet"/>
      <w:lvlText w:val=""/>
      <w:lvlJc w:val="left"/>
      <w:pPr>
        <w:ind w:left="4680" w:hanging="360"/>
      </w:pPr>
      <w:rPr>
        <w:rFonts w:hint="default" w:ascii="Wingdings" w:hAnsi="Wingdings"/>
      </w:rPr>
    </w:lvl>
    <w:lvl w:ilvl="6" w:tplc="20000001" w:tentative="1">
      <w:start w:val="1"/>
      <w:numFmt w:val="bullet"/>
      <w:lvlText w:val=""/>
      <w:lvlJc w:val="left"/>
      <w:pPr>
        <w:ind w:left="5400" w:hanging="360"/>
      </w:pPr>
      <w:rPr>
        <w:rFonts w:hint="default" w:ascii="Symbol" w:hAnsi="Symbol"/>
      </w:rPr>
    </w:lvl>
    <w:lvl w:ilvl="7" w:tplc="20000003" w:tentative="1">
      <w:start w:val="1"/>
      <w:numFmt w:val="bullet"/>
      <w:lvlText w:val="o"/>
      <w:lvlJc w:val="left"/>
      <w:pPr>
        <w:ind w:left="6120" w:hanging="360"/>
      </w:pPr>
      <w:rPr>
        <w:rFonts w:hint="default" w:ascii="Courier New" w:hAnsi="Courier New" w:cs="Courier New"/>
      </w:rPr>
    </w:lvl>
    <w:lvl w:ilvl="8" w:tplc="20000005" w:tentative="1">
      <w:start w:val="1"/>
      <w:numFmt w:val="bullet"/>
      <w:lvlText w:val=""/>
      <w:lvlJc w:val="left"/>
      <w:pPr>
        <w:ind w:left="6840" w:hanging="360"/>
      </w:pPr>
      <w:rPr>
        <w:rFonts w:hint="default" w:ascii="Wingdings" w:hAnsi="Wingdings"/>
      </w:rPr>
    </w:lvl>
  </w:abstractNum>
  <w:abstractNum w:abstractNumId="3" w15:restartNumberingAfterBreak="0">
    <w:nsid w:val="109C5D87"/>
    <w:multiLevelType w:val="hybridMultilevel"/>
    <w:tmpl w:val="B4B6488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 w15:restartNumberingAfterBreak="0">
    <w:nsid w:val="17F600D1"/>
    <w:multiLevelType w:val="hybridMultilevel"/>
    <w:tmpl w:val="E6143268"/>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5" w15:restartNumberingAfterBreak="0">
    <w:nsid w:val="1AFA2BF0"/>
    <w:multiLevelType w:val="hybridMultilevel"/>
    <w:tmpl w:val="AC92090E"/>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6" w15:restartNumberingAfterBreak="0">
    <w:nsid w:val="22D50C00"/>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40C00B6"/>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3C464A"/>
    <w:multiLevelType w:val="hybridMultilevel"/>
    <w:tmpl w:val="A80412A4"/>
    <w:lvl w:ilvl="0" w:tplc="20000001">
      <w:start w:val="1"/>
      <w:numFmt w:val="bullet"/>
      <w:lvlText w:val=""/>
      <w:lvlJc w:val="left"/>
      <w:pPr>
        <w:ind w:left="1080" w:hanging="360"/>
      </w:pPr>
      <w:rPr>
        <w:rFonts w:hint="default" w:ascii="Symbol" w:hAnsi="Symbol"/>
      </w:rPr>
    </w:lvl>
    <w:lvl w:ilvl="1" w:tplc="20000003" w:tentative="1">
      <w:start w:val="1"/>
      <w:numFmt w:val="bullet"/>
      <w:lvlText w:val="o"/>
      <w:lvlJc w:val="left"/>
      <w:pPr>
        <w:ind w:left="1800" w:hanging="360"/>
      </w:pPr>
      <w:rPr>
        <w:rFonts w:hint="default" w:ascii="Courier New" w:hAnsi="Courier New" w:cs="Courier New"/>
      </w:rPr>
    </w:lvl>
    <w:lvl w:ilvl="2" w:tplc="20000005" w:tentative="1">
      <w:start w:val="1"/>
      <w:numFmt w:val="bullet"/>
      <w:lvlText w:val=""/>
      <w:lvlJc w:val="left"/>
      <w:pPr>
        <w:ind w:left="2520" w:hanging="360"/>
      </w:pPr>
      <w:rPr>
        <w:rFonts w:hint="default" w:ascii="Wingdings" w:hAnsi="Wingdings"/>
      </w:rPr>
    </w:lvl>
    <w:lvl w:ilvl="3" w:tplc="20000001" w:tentative="1">
      <w:start w:val="1"/>
      <w:numFmt w:val="bullet"/>
      <w:lvlText w:val=""/>
      <w:lvlJc w:val="left"/>
      <w:pPr>
        <w:ind w:left="3240" w:hanging="360"/>
      </w:pPr>
      <w:rPr>
        <w:rFonts w:hint="default" w:ascii="Symbol" w:hAnsi="Symbol"/>
      </w:rPr>
    </w:lvl>
    <w:lvl w:ilvl="4" w:tplc="20000003" w:tentative="1">
      <w:start w:val="1"/>
      <w:numFmt w:val="bullet"/>
      <w:lvlText w:val="o"/>
      <w:lvlJc w:val="left"/>
      <w:pPr>
        <w:ind w:left="3960" w:hanging="360"/>
      </w:pPr>
      <w:rPr>
        <w:rFonts w:hint="default" w:ascii="Courier New" w:hAnsi="Courier New" w:cs="Courier New"/>
      </w:rPr>
    </w:lvl>
    <w:lvl w:ilvl="5" w:tplc="20000005" w:tentative="1">
      <w:start w:val="1"/>
      <w:numFmt w:val="bullet"/>
      <w:lvlText w:val=""/>
      <w:lvlJc w:val="left"/>
      <w:pPr>
        <w:ind w:left="4680" w:hanging="360"/>
      </w:pPr>
      <w:rPr>
        <w:rFonts w:hint="default" w:ascii="Wingdings" w:hAnsi="Wingdings"/>
      </w:rPr>
    </w:lvl>
    <w:lvl w:ilvl="6" w:tplc="20000001" w:tentative="1">
      <w:start w:val="1"/>
      <w:numFmt w:val="bullet"/>
      <w:lvlText w:val=""/>
      <w:lvlJc w:val="left"/>
      <w:pPr>
        <w:ind w:left="5400" w:hanging="360"/>
      </w:pPr>
      <w:rPr>
        <w:rFonts w:hint="default" w:ascii="Symbol" w:hAnsi="Symbol"/>
      </w:rPr>
    </w:lvl>
    <w:lvl w:ilvl="7" w:tplc="20000003" w:tentative="1">
      <w:start w:val="1"/>
      <w:numFmt w:val="bullet"/>
      <w:lvlText w:val="o"/>
      <w:lvlJc w:val="left"/>
      <w:pPr>
        <w:ind w:left="6120" w:hanging="360"/>
      </w:pPr>
      <w:rPr>
        <w:rFonts w:hint="default" w:ascii="Courier New" w:hAnsi="Courier New" w:cs="Courier New"/>
      </w:rPr>
    </w:lvl>
    <w:lvl w:ilvl="8" w:tplc="20000005" w:tentative="1">
      <w:start w:val="1"/>
      <w:numFmt w:val="bullet"/>
      <w:lvlText w:val=""/>
      <w:lvlJc w:val="left"/>
      <w:pPr>
        <w:ind w:left="6840" w:hanging="360"/>
      </w:pPr>
      <w:rPr>
        <w:rFonts w:hint="default" w:ascii="Wingdings" w:hAnsi="Wingdings"/>
      </w:rPr>
    </w:lvl>
  </w:abstractNum>
  <w:abstractNum w:abstractNumId="9" w15:restartNumberingAfterBreak="0">
    <w:nsid w:val="3F015BD7"/>
    <w:multiLevelType w:val="hybridMultilevel"/>
    <w:tmpl w:val="43CE902A"/>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0" w15:restartNumberingAfterBreak="0">
    <w:nsid w:val="3F5976EC"/>
    <w:multiLevelType w:val="hybridMultilevel"/>
    <w:tmpl w:val="F500C75A"/>
    <w:lvl w:ilvl="0" w:tplc="04070001">
      <w:start w:val="1"/>
      <w:numFmt w:val="bullet"/>
      <w:lvlText w:val=""/>
      <w:lvlJc w:val="left"/>
      <w:pPr>
        <w:tabs>
          <w:tab w:val="num" w:pos="720"/>
        </w:tabs>
        <w:ind w:left="720" w:hanging="360"/>
      </w:pPr>
      <w:rPr>
        <w:rFonts w:hint="default" w:ascii="Symbol" w:hAnsi="Symbol"/>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40AA09E9"/>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2" w15:restartNumberingAfterBreak="0">
    <w:nsid w:val="44CA31B3"/>
    <w:multiLevelType w:val="hybridMultilevel"/>
    <w:tmpl w:val="B900B426"/>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3" w15:restartNumberingAfterBreak="0">
    <w:nsid w:val="4660039A"/>
    <w:multiLevelType w:val="hybridMultilevel"/>
    <w:tmpl w:val="93C6AD26"/>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4" w15:restartNumberingAfterBreak="0">
    <w:nsid w:val="467C36C4"/>
    <w:multiLevelType w:val="hybridMultilevel"/>
    <w:tmpl w:val="49FA516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49FF7020"/>
    <w:multiLevelType w:val="multilevel"/>
    <w:tmpl w:val="9E26A5A8"/>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6" w15:restartNumberingAfterBreak="0">
    <w:nsid w:val="4A0F6E69"/>
    <w:multiLevelType w:val="hybridMultilevel"/>
    <w:tmpl w:val="7D72ED14"/>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48C3522"/>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8" w15:restartNumberingAfterBreak="0">
    <w:nsid w:val="56886054"/>
    <w:multiLevelType w:val="multilevel"/>
    <w:tmpl w:val="C0089F8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D472F4E"/>
    <w:multiLevelType w:val="hybridMultilevel"/>
    <w:tmpl w:val="ADA41DF8"/>
    <w:lvl w:ilvl="0" w:tplc="1C2E82F0">
      <w:start w:val="1"/>
      <w:numFmt w:val="bullet"/>
      <w:pStyle w:val="Bulletbold"/>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0" w15:restartNumberingAfterBreak="0">
    <w:nsid w:val="62DB3B0E"/>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90948CC"/>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AEA6B77"/>
    <w:multiLevelType w:val="hybridMultilevel"/>
    <w:tmpl w:val="DDEE886C"/>
    <w:lvl w:ilvl="0" w:tplc="04070001">
      <w:start w:val="1"/>
      <w:numFmt w:val="bullet"/>
      <w:lvlText w:val=""/>
      <w:lvlJc w:val="left"/>
      <w:pPr>
        <w:tabs>
          <w:tab w:val="num" w:pos="720"/>
        </w:tabs>
        <w:ind w:left="720" w:hanging="360"/>
      </w:pPr>
      <w:rPr>
        <w:rFonts w:hint="default" w:ascii="Symbol" w:hAnsi="Symbol"/>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6CCB6F18"/>
    <w:multiLevelType w:val="hybridMultilevel"/>
    <w:tmpl w:val="9C9E0138"/>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24" w15:restartNumberingAfterBreak="0">
    <w:nsid w:val="743D2A5D"/>
    <w:multiLevelType w:val="hybridMultilevel"/>
    <w:tmpl w:val="E16692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4594FA4"/>
    <w:multiLevelType w:val="hybridMultilevel"/>
    <w:tmpl w:val="4E2EA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120D7D"/>
    <w:multiLevelType w:val="hybridMultilevel"/>
    <w:tmpl w:val="53B6CF4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B0B1BC7"/>
    <w:multiLevelType w:val="hybridMultilevel"/>
    <w:tmpl w:val="BBEE213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C7B3EF6"/>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9" w15:restartNumberingAfterBreak="0">
    <w:nsid w:val="7D88194B"/>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18"/>
  </w:num>
  <w:num w:numId="2">
    <w:abstractNumId w:val="18"/>
  </w:num>
  <w:num w:numId="3">
    <w:abstractNumId w:val="18"/>
  </w:num>
  <w:num w:numId="4">
    <w:abstractNumId w:val="10"/>
  </w:num>
  <w:num w:numId="5">
    <w:abstractNumId w:val="25"/>
  </w:num>
  <w:num w:numId="6">
    <w:abstractNumId w:val="1"/>
  </w:num>
  <w:num w:numId="7">
    <w:abstractNumId w:val="22"/>
  </w:num>
  <w:num w:numId="8">
    <w:abstractNumId w:val="24"/>
  </w:num>
  <w:num w:numId="9">
    <w:abstractNumId w:val="15"/>
  </w:num>
  <w:num w:numId="10">
    <w:abstractNumId w:val="14"/>
  </w:num>
  <w:num w:numId="11">
    <w:abstractNumId w:val="27"/>
  </w:num>
  <w:num w:numId="12">
    <w:abstractNumId w:val="7"/>
  </w:num>
  <w:num w:numId="13">
    <w:abstractNumId w:val="29"/>
  </w:num>
  <w:num w:numId="14">
    <w:abstractNumId w:val="3"/>
  </w:num>
  <w:num w:numId="15">
    <w:abstractNumId w:val="20"/>
  </w:num>
  <w:num w:numId="16">
    <w:abstractNumId w:val="28"/>
  </w:num>
  <w:num w:numId="17">
    <w:abstractNumId w:val="6"/>
  </w:num>
  <w:num w:numId="18">
    <w:abstractNumId w:val="17"/>
  </w:num>
  <w:num w:numId="19">
    <w:abstractNumId w:val="21"/>
  </w:num>
  <w:num w:numId="20">
    <w:abstractNumId w:val="11"/>
  </w:num>
  <w:num w:numId="21">
    <w:abstractNumId w:val="19"/>
  </w:num>
  <w:num w:numId="22">
    <w:abstractNumId w:val="5"/>
  </w:num>
  <w:num w:numId="23">
    <w:abstractNumId w:val="2"/>
  </w:num>
  <w:num w:numId="24">
    <w:abstractNumId w:val="8"/>
  </w:num>
  <w:num w:numId="25">
    <w:abstractNumId w:val="26"/>
  </w:num>
  <w:num w:numId="26">
    <w:abstractNumId w:val="16"/>
  </w:num>
  <w:num w:numId="27">
    <w:abstractNumId w:val="0"/>
  </w:num>
  <w:num w:numId="28">
    <w:abstractNumId w:val="12"/>
  </w:num>
  <w:num w:numId="29">
    <w:abstractNumId w:val="4"/>
  </w:num>
  <w:num w:numId="30">
    <w:abstractNumId w:val="13"/>
  </w:num>
  <w:num w:numId="31">
    <w:abstractNumId w:val="9"/>
  </w:num>
  <w:num w:numId="32">
    <w:abstractNumId w:val="23"/>
  </w:num>
</w:numbering>
</file>

<file path=word/people.xml><?xml version="1.0" encoding="utf-8"?>
<w15:people xmlns:mc="http://schemas.openxmlformats.org/markup-compatibility/2006" xmlns:w15="http://schemas.microsoft.com/office/word/2012/wordml" mc:Ignorable="w15">
  <w15:person w15:author="Julia Busch">
    <w15:presenceInfo w15:providerId="AD" w15:userId="S::busch@waddensea-secretariat.org::6bdf8283-e6af-4be7-af71-735556b5ec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3"/>
  <w:activeWritingStyle w:lang="en-US" w:vendorID="64" w:dllVersion="0" w:nlCheck="1" w:checkStyle="0" w:appName="MSWord"/>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7086b846-51c2-472a-b293-efb10e75b211"/>
    <w:docVar w:name="LW_DocType" w:val="70FC0A9"/>
  </w:docVars>
  <w:rsids>
    <w:rsidRoot w:val="00E11C0B"/>
    <w:rsid w:val="00004EE5"/>
    <w:rsid w:val="000051F4"/>
    <w:rsid w:val="00007DD7"/>
    <w:rsid w:val="000135D9"/>
    <w:rsid w:val="00014ADE"/>
    <w:rsid w:val="0002233C"/>
    <w:rsid w:val="00044B5D"/>
    <w:rsid w:val="00051122"/>
    <w:rsid w:val="00053636"/>
    <w:rsid w:val="00063107"/>
    <w:rsid w:val="00066FC4"/>
    <w:rsid w:val="000701AF"/>
    <w:rsid w:val="00075502"/>
    <w:rsid w:val="00084004"/>
    <w:rsid w:val="000B051E"/>
    <w:rsid w:val="000B62EE"/>
    <w:rsid w:val="000C379B"/>
    <w:rsid w:val="000D1CD5"/>
    <w:rsid w:val="000D4AA1"/>
    <w:rsid w:val="000D5FF1"/>
    <w:rsid w:val="000E074C"/>
    <w:rsid w:val="000E250B"/>
    <w:rsid w:val="000E286C"/>
    <w:rsid w:val="000E7117"/>
    <w:rsid w:val="000F0E64"/>
    <w:rsid w:val="000F37B1"/>
    <w:rsid w:val="00147A4E"/>
    <w:rsid w:val="00171A4B"/>
    <w:rsid w:val="0017526A"/>
    <w:rsid w:val="001760DD"/>
    <w:rsid w:val="00193121"/>
    <w:rsid w:val="001B785E"/>
    <w:rsid w:val="001C042F"/>
    <w:rsid w:val="001C2108"/>
    <w:rsid w:val="001C5D12"/>
    <w:rsid w:val="002054A8"/>
    <w:rsid w:val="00205DD9"/>
    <w:rsid w:val="002108D8"/>
    <w:rsid w:val="00212819"/>
    <w:rsid w:val="002160AA"/>
    <w:rsid w:val="0022791D"/>
    <w:rsid w:val="00227E91"/>
    <w:rsid w:val="002402C3"/>
    <w:rsid w:val="00241433"/>
    <w:rsid w:val="00242A26"/>
    <w:rsid w:val="00252FED"/>
    <w:rsid w:val="00254860"/>
    <w:rsid w:val="002910E9"/>
    <w:rsid w:val="00296ED0"/>
    <w:rsid w:val="002A6524"/>
    <w:rsid w:val="002A739D"/>
    <w:rsid w:val="002C227E"/>
    <w:rsid w:val="002C3B3E"/>
    <w:rsid w:val="002D7C58"/>
    <w:rsid w:val="002D7DF5"/>
    <w:rsid w:val="003148C6"/>
    <w:rsid w:val="003158BC"/>
    <w:rsid w:val="0032417C"/>
    <w:rsid w:val="003268D8"/>
    <w:rsid w:val="00333535"/>
    <w:rsid w:val="00333B9E"/>
    <w:rsid w:val="00336615"/>
    <w:rsid w:val="00340678"/>
    <w:rsid w:val="00342BBA"/>
    <w:rsid w:val="0035006B"/>
    <w:rsid w:val="00357EE8"/>
    <w:rsid w:val="00367F1A"/>
    <w:rsid w:val="00375097"/>
    <w:rsid w:val="003951D7"/>
    <w:rsid w:val="003978DE"/>
    <w:rsid w:val="003A4E03"/>
    <w:rsid w:val="003A6B2B"/>
    <w:rsid w:val="003B2160"/>
    <w:rsid w:val="003B2804"/>
    <w:rsid w:val="003C0BE4"/>
    <w:rsid w:val="003C34F6"/>
    <w:rsid w:val="003D2626"/>
    <w:rsid w:val="003D5EE2"/>
    <w:rsid w:val="003D6420"/>
    <w:rsid w:val="003D6D11"/>
    <w:rsid w:val="003E6517"/>
    <w:rsid w:val="003E673D"/>
    <w:rsid w:val="003E7000"/>
    <w:rsid w:val="003F3217"/>
    <w:rsid w:val="00404B36"/>
    <w:rsid w:val="0041392A"/>
    <w:rsid w:val="0041642B"/>
    <w:rsid w:val="00460963"/>
    <w:rsid w:val="004634D9"/>
    <w:rsid w:val="00464803"/>
    <w:rsid w:val="0047073F"/>
    <w:rsid w:val="00473646"/>
    <w:rsid w:val="0048039B"/>
    <w:rsid w:val="004811CF"/>
    <w:rsid w:val="00485EBE"/>
    <w:rsid w:val="0049559C"/>
    <w:rsid w:val="00495F8E"/>
    <w:rsid w:val="004B0F1F"/>
    <w:rsid w:val="004B18F8"/>
    <w:rsid w:val="004C01E4"/>
    <w:rsid w:val="004C713C"/>
    <w:rsid w:val="004F7255"/>
    <w:rsid w:val="0052327A"/>
    <w:rsid w:val="00523334"/>
    <w:rsid w:val="005507A2"/>
    <w:rsid w:val="005532E6"/>
    <w:rsid w:val="0055335E"/>
    <w:rsid w:val="00566883"/>
    <w:rsid w:val="00567335"/>
    <w:rsid w:val="00576FC0"/>
    <w:rsid w:val="00583932"/>
    <w:rsid w:val="005915E0"/>
    <w:rsid w:val="0059757A"/>
    <w:rsid w:val="005A17D3"/>
    <w:rsid w:val="005B1554"/>
    <w:rsid w:val="005C366D"/>
    <w:rsid w:val="005C4D1E"/>
    <w:rsid w:val="005F18A8"/>
    <w:rsid w:val="005F2743"/>
    <w:rsid w:val="005F586A"/>
    <w:rsid w:val="00615200"/>
    <w:rsid w:val="006264FF"/>
    <w:rsid w:val="00635C34"/>
    <w:rsid w:val="006363AB"/>
    <w:rsid w:val="006444C3"/>
    <w:rsid w:val="00646DAB"/>
    <w:rsid w:val="00650ABF"/>
    <w:rsid w:val="006607D8"/>
    <w:rsid w:val="00675074"/>
    <w:rsid w:val="00677986"/>
    <w:rsid w:val="00682659"/>
    <w:rsid w:val="00697EC8"/>
    <w:rsid w:val="006A0819"/>
    <w:rsid w:val="006B0DAC"/>
    <w:rsid w:val="006B1F5B"/>
    <w:rsid w:val="006B2173"/>
    <w:rsid w:val="006C6D65"/>
    <w:rsid w:val="006D0998"/>
    <w:rsid w:val="006D1CAE"/>
    <w:rsid w:val="006D4D17"/>
    <w:rsid w:val="006D503E"/>
    <w:rsid w:val="006E18BE"/>
    <w:rsid w:val="006F57CB"/>
    <w:rsid w:val="007019FC"/>
    <w:rsid w:val="00704B5F"/>
    <w:rsid w:val="00705336"/>
    <w:rsid w:val="007240E0"/>
    <w:rsid w:val="00724801"/>
    <w:rsid w:val="0072516E"/>
    <w:rsid w:val="00754D75"/>
    <w:rsid w:val="007563CD"/>
    <w:rsid w:val="007601D6"/>
    <w:rsid w:val="00761403"/>
    <w:rsid w:val="0078654F"/>
    <w:rsid w:val="007976A5"/>
    <w:rsid w:val="007A0319"/>
    <w:rsid w:val="007B063A"/>
    <w:rsid w:val="007B729F"/>
    <w:rsid w:val="007B73FA"/>
    <w:rsid w:val="007C501F"/>
    <w:rsid w:val="007C7BD3"/>
    <w:rsid w:val="007D5514"/>
    <w:rsid w:val="007E2E72"/>
    <w:rsid w:val="008220BC"/>
    <w:rsid w:val="008236A8"/>
    <w:rsid w:val="00824914"/>
    <w:rsid w:val="00836281"/>
    <w:rsid w:val="00840BD4"/>
    <w:rsid w:val="00853159"/>
    <w:rsid w:val="00855425"/>
    <w:rsid w:val="0085666B"/>
    <w:rsid w:val="00856BB2"/>
    <w:rsid w:val="0087470A"/>
    <w:rsid w:val="00884A64"/>
    <w:rsid w:val="00892271"/>
    <w:rsid w:val="008965D1"/>
    <w:rsid w:val="008A01BE"/>
    <w:rsid w:val="008A6B9B"/>
    <w:rsid w:val="008B6DC3"/>
    <w:rsid w:val="008C1B3E"/>
    <w:rsid w:val="008C1C3A"/>
    <w:rsid w:val="008C5C75"/>
    <w:rsid w:val="008D07C9"/>
    <w:rsid w:val="008D0EFB"/>
    <w:rsid w:val="008D7682"/>
    <w:rsid w:val="008E5954"/>
    <w:rsid w:val="008F135B"/>
    <w:rsid w:val="008F7716"/>
    <w:rsid w:val="00900B48"/>
    <w:rsid w:val="00911BD5"/>
    <w:rsid w:val="009125D2"/>
    <w:rsid w:val="009128C7"/>
    <w:rsid w:val="00925EF4"/>
    <w:rsid w:val="00936E0E"/>
    <w:rsid w:val="0094113A"/>
    <w:rsid w:val="00950873"/>
    <w:rsid w:val="009517FA"/>
    <w:rsid w:val="00965C3E"/>
    <w:rsid w:val="009719CA"/>
    <w:rsid w:val="00973022"/>
    <w:rsid w:val="00975C6B"/>
    <w:rsid w:val="00982C8B"/>
    <w:rsid w:val="009A2079"/>
    <w:rsid w:val="009B54B3"/>
    <w:rsid w:val="009D01E2"/>
    <w:rsid w:val="009D105B"/>
    <w:rsid w:val="009D6A3D"/>
    <w:rsid w:val="009E6684"/>
    <w:rsid w:val="009E7C2C"/>
    <w:rsid w:val="009F331C"/>
    <w:rsid w:val="00A1036A"/>
    <w:rsid w:val="00A12765"/>
    <w:rsid w:val="00A13D27"/>
    <w:rsid w:val="00A14404"/>
    <w:rsid w:val="00A20BC6"/>
    <w:rsid w:val="00A47D81"/>
    <w:rsid w:val="00A55A4E"/>
    <w:rsid w:val="00A69E6F"/>
    <w:rsid w:val="00A80F47"/>
    <w:rsid w:val="00A8235D"/>
    <w:rsid w:val="00A86C28"/>
    <w:rsid w:val="00A875C8"/>
    <w:rsid w:val="00A915FB"/>
    <w:rsid w:val="00A97A92"/>
    <w:rsid w:val="00AC2926"/>
    <w:rsid w:val="00AC2F59"/>
    <w:rsid w:val="00AD5803"/>
    <w:rsid w:val="00AE651C"/>
    <w:rsid w:val="00AF263A"/>
    <w:rsid w:val="00B07A4C"/>
    <w:rsid w:val="00B1013D"/>
    <w:rsid w:val="00B1024D"/>
    <w:rsid w:val="00B15106"/>
    <w:rsid w:val="00B45E4C"/>
    <w:rsid w:val="00B61315"/>
    <w:rsid w:val="00B708A6"/>
    <w:rsid w:val="00B72F28"/>
    <w:rsid w:val="00B74A40"/>
    <w:rsid w:val="00B77454"/>
    <w:rsid w:val="00B87520"/>
    <w:rsid w:val="00B917A8"/>
    <w:rsid w:val="00B92B9B"/>
    <w:rsid w:val="00BA0DF4"/>
    <w:rsid w:val="00BA3925"/>
    <w:rsid w:val="00BB539C"/>
    <w:rsid w:val="00BB654B"/>
    <w:rsid w:val="00BB72BE"/>
    <w:rsid w:val="00BC3BF5"/>
    <w:rsid w:val="00BC4357"/>
    <w:rsid w:val="00BD4531"/>
    <w:rsid w:val="00BE4BF3"/>
    <w:rsid w:val="00C066DF"/>
    <w:rsid w:val="00C133E0"/>
    <w:rsid w:val="00C15340"/>
    <w:rsid w:val="00C23468"/>
    <w:rsid w:val="00C25297"/>
    <w:rsid w:val="00C319C1"/>
    <w:rsid w:val="00C6067C"/>
    <w:rsid w:val="00C62F33"/>
    <w:rsid w:val="00C81A36"/>
    <w:rsid w:val="00C914D0"/>
    <w:rsid w:val="00C917B4"/>
    <w:rsid w:val="00C92F48"/>
    <w:rsid w:val="00C94373"/>
    <w:rsid w:val="00C9446B"/>
    <w:rsid w:val="00C94E92"/>
    <w:rsid w:val="00C96C7B"/>
    <w:rsid w:val="00CA3FEC"/>
    <w:rsid w:val="00CA4F12"/>
    <w:rsid w:val="00CB0F49"/>
    <w:rsid w:val="00CB42C6"/>
    <w:rsid w:val="00CD0E99"/>
    <w:rsid w:val="00CD1399"/>
    <w:rsid w:val="00CE4943"/>
    <w:rsid w:val="00CF38CA"/>
    <w:rsid w:val="00D02CC2"/>
    <w:rsid w:val="00D045F6"/>
    <w:rsid w:val="00D04A2E"/>
    <w:rsid w:val="00D06D60"/>
    <w:rsid w:val="00D10487"/>
    <w:rsid w:val="00D37A59"/>
    <w:rsid w:val="00D44811"/>
    <w:rsid w:val="00D541BC"/>
    <w:rsid w:val="00D55A35"/>
    <w:rsid w:val="00D61467"/>
    <w:rsid w:val="00D714D5"/>
    <w:rsid w:val="00D71C4A"/>
    <w:rsid w:val="00D77486"/>
    <w:rsid w:val="00D82250"/>
    <w:rsid w:val="00D90053"/>
    <w:rsid w:val="00D9559F"/>
    <w:rsid w:val="00DA566F"/>
    <w:rsid w:val="00DA6C29"/>
    <w:rsid w:val="00DC3627"/>
    <w:rsid w:val="00DC549B"/>
    <w:rsid w:val="00DC5EAB"/>
    <w:rsid w:val="00DE4522"/>
    <w:rsid w:val="00DF2A2C"/>
    <w:rsid w:val="00E00EBB"/>
    <w:rsid w:val="00E01D3F"/>
    <w:rsid w:val="00E0284D"/>
    <w:rsid w:val="00E05DFD"/>
    <w:rsid w:val="00E11C0B"/>
    <w:rsid w:val="00E20D83"/>
    <w:rsid w:val="00E41AA1"/>
    <w:rsid w:val="00E420E7"/>
    <w:rsid w:val="00E479CC"/>
    <w:rsid w:val="00E51DED"/>
    <w:rsid w:val="00E55CC2"/>
    <w:rsid w:val="00E60B90"/>
    <w:rsid w:val="00E629D8"/>
    <w:rsid w:val="00E65956"/>
    <w:rsid w:val="00E667AE"/>
    <w:rsid w:val="00E7261B"/>
    <w:rsid w:val="00E80972"/>
    <w:rsid w:val="00E8189E"/>
    <w:rsid w:val="00E84286"/>
    <w:rsid w:val="00E85374"/>
    <w:rsid w:val="00E904DF"/>
    <w:rsid w:val="00E92147"/>
    <w:rsid w:val="00E95582"/>
    <w:rsid w:val="00E96D7C"/>
    <w:rsid w:val="00EB608B"/>
    <w:rsid w:val="00EC0CDB"/>
    <w:rsid w:val="00EC431E"/>
    <w:rsid w:val="00EC5696"/>
    <w:rsid w:val="00ED3D99"/>
    <w:rsid w:val="00EE23C0"/>
    <w:rsid w:val="00EE25B5"/>
    <w:rsid w:val="00EE2C81"/>
    <w:rsid w:val="00EF08E4"/>
    <w:rsid w:val="00EF1778"/>
    <w:rsid w:val="00EF4FB8"/>
    <w:rsid w:val="00F05116"/>
    <w:rsid w:val="00F52682"/>
    <w:rsid w:val="00F55CC4"/>
    <w:rsid w:val="00F62E2B"/>
    <w:rsid w:val="00F73795"/>
    <w:rsid w:val="00F77F84"/>
    <w:rsid w:val="00F872A7"/>
    <w:rsid w:val="00F912C1"/>
    <w:rsid w:val="00F91478"/>
    <w:rsid w:val="00F97082"/>
    <w:rsid w:val="00FA27B3"/>
    <w:rsid w:val="00FA36AB"/>
    <w:rsid w:val="00FB5CE8"/>
    <w:rsid w:val="00FC4DEB"/>
    <w:rsid w:val="00FC6BEB"/>
    <w:rsid w:val="00FD14F5"/>
    <w:rsid w:val="00FD673B"/>
    <w:rsid w:val="00FE6205"/>
    <w:rsid w:val="00FF523A"/>
    <w:rsid w:val="00FF62D1"/>
    <w:rsid w:val="00FF7695"/>
    <w:rsid w:val="0177216B"/>
    <w:rsid w:val="019477AD"/>
    <w:rsid w:val="04878AD3"/>
    <w:rsid w:val="04AEC22D"/>
    <w:rsid w:val="0715DFF3"/>
    <w:rsid w:val="08191850"/>
    <w:rsid w:val="0928713B"/>
    <w:rsid w:val="09823350"/>
    <w:rsid w:val="09A62321"/>
    <w:rsid w:val="0CB9D412"/>
    <w:rsid w:val="0E3C7F89"/>
    <w:rsid w:val="12192B51"/>
    <w:rsid w:val="1562DBCB"/>
    <w:rsid w:val="16A0B3B6"/>
    <w:rsid w:val="176E064F"/>
    <w:rsid w:val="18A1D21F"/>
    <w:rsid w:val="18CDA754"/>
    <w:rsid w:val="1909D6B0"/>
    <w:rsid w:val="1BC00D97"/>
    <w:rsid w:val="1BDE893D"/>
    <w:rsid w:val="1D31BB8A"/>
    <w:rsid w:val="1DDD47D3"/>
    <w:rsid w:val="1E03235B"/>
    <w:rsid w:val="1E0E3D59"/>
    <w:rsid w:val="1F3F0328"/>
    <w:rsid w:val="1F791834"/>
    <w:rsid w:val="20E7AB76"/>
    <w:rsid w:val="22B0B8F6"/>
    <w:rsid w:val="237A051E"/>
    <w:rsid w:val="2474D3BD"/>
    <w:rsid w:val="287FC70D"/>
    <w:rsid w:val="2B84B800"/>
    <w:rsid w:val="2DA86580"/>
    <w:rsid w:val="2DC8A3C2"/>
    <w:rsid w:val="30447243"/>
    <w:rsid w:val="31004484"/>
    <w:rsid w:val="317E12E0"/>
    <w:rsid w:val="33F481EE"/>
    <w:rsid w:val="34A18401"/>
    <w:rsid w:val="353D47B7"/>
    <w:rsid w:val="354A3432"/>
    <w:rsid w:val="364D721D"/>
    <w:rsid w:val="369F030C"/>
    <w:rsid w:val="3881C2E7"/>
    <w:rsid w:val="38CD7169"/>
    <w:rsid w:val="390B5669"/>
    <w:rsid w:val="390F844E"/>
    <w:rsid w:val="394F5F86"/>
    <w:rsid w:val="3C28CDA3"/>
    <w:rsid w:val="3C42F72B"/>
    <w:rsid w:val="3C96CEC9"/>
    <w:rsid w:val="3DDEC78C"/>
    <w:rsid w:val="4068ED4A"/>
    <w:rsid w:val="4116684E"/>
    <w:rsid w:val="41A24E6A"/>
    <w:rsid w:val="426C2B87"/>
    <w:rsid w:val="43157966"/>
    <w:rsid w:val="433E1ECB"/>
    <w:rsid w:val="43D7C2C1"/>
    <w:rsid w:val="4415CC54"/>
    <w:rsid w:val="44D9EF2C"/>
    <w:rsid w:val="44EBFEE4"/>
    <w:rsid w:val="4687CF45"/>
    <w:rsid w:val="47C9D678"/>
    <w:rsid w:val="4A196B0B"/>
    <w:rsid w:val="4A590525"/>
    <w:rsid w:val="4B27FDE6"/>
    <w:rsid w:val="4C324567"/>
    <w:rsid w:val="4C63328F"/>
    <w:rsid w:val="4C7C700D"/>
    <w:rsid w:val="508D6064"/>
    <w:rsid w:val="50E020EC"/>
    <w:rsid w:val="53BC8413"/>
    <w:rsid w:val="55CAAD8C"/>
    <w:rsid w:val="55F2F049"/>
    <w:rsid w:val="56FEF4ED"/>
    <w:rsid w:val="5746B750"/>
    <w:rsid w:val="5A3BFE42"/>
    <w:rsid w:val="5C564933"/>
    <w:rsid w:val="5C7A0374"/>
    <w:rsid w:val="5F695827"/>
    <w:rsid w:val="5FB8E4A1"/>
    <w:rsid w:val="608F5886"/>
    <w:rsid w:val="61D2920D"/>
    <w:rsid w:val="62276212"/>
    <w:rsid w:val="63C306CD"/>
    <w:rsid w:val="67CABF57"/>
    <w:rsid w:val="6AB15499"/>
    <w:rsid w:val="6C580060"/>
    <w:rsid w:val="6C72974A"/>
    <w:rsid w:val="6D4EC248"/>
    <w:rsid w:val="6D67EAA5"/>
    <w:rsid w:val="71D64335"/>
    <w:rsid w:val="7394CF77"/>
    <w:rsid w:val="74631245"/>
    <w:rsid w:val="750E2BE2"/>
    <w:rsid w:val="75FEE2A6"/>
    <w:rsid w:val="777E4BAF"/>
    <w:rsid w:val="793FC412"/>
    <w:rsid w:val="7A57B9CC"/>
    <w:rsid w:val="7AAA7A54"/>
    <w:rsid w:val="7B9F33AA"/>
    <w:rsid w:val="7BF5F9AF"/>
    <w:rsid w:val="7D83E871"/>
    <w:rsid w:val="7DA912B8"/>
    <w:rsid w:val="7E5CD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D59B4"/>
  <w15:docId w15:val="{B8FAC4A1-B52B-4AF0-A732-1BCA7492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US" w:eastAsia="en-US"/>
    </w:rPr>
  </w:style>
  <w:style w:type="paragraph" w:styleId="Heading1">
    <w:name w:val="heading 1"/>
    <w:basedOn w:val="Normal"/>
    <w:next w:val="Normal"/>
    <w:qFormat/>
    <w:rsid w:val="00892271"/>
    <w:pPr>
      <w:spacing w:after="120" w:line="276" w:lineRule="auto"/>
      <w:outlineLvl w:val="0"/>
    </w:pPr>
    <w:rPr>
      <w:rFonts w:ascii="Arial" w:hAnsi="Arial" w:cs="Arial"/>
      <w:sz w:val="28"/>
      <w:szCs w:val="28"/>
    </w:rPr>
  </w:style>
  <w:style w:type="paragraph" w:styleId="Heading2">
    <w:name w:val="heading 2"/>
    <w:basedOn w:val="Normal"/>
    <w:next w:val="Normal"/>
    <w:qFormat/>
    <w:rsid w:val="00892271"/>
    <w:pPr>
      <w:spacing w:after="120" w:line="276" w:lineRule="auto"/>
      <w:outlineLvl w:val="1"/>
    </w:pPr>
    <w:rPr>
      <w:rFonts w:ascii="Arial" w:hAnsi="Arial" w:cs="Arial"/>
      <w:b/>
      <w:szCs w:val="28"/>
    </w:rPr>
  </w:style>
  <w:style w:type="paragraph" w:styleId="Heading3">
    <w:name w:val="heading 3"/>
    <w:aliases w:val="Heading,3"/>
    <w:basedOn w:val="Normal"/>
    <w:next w:val="Normal"/>
    <w:qFormat/>
    <w:pPr>
      <w:keepNext/>
      <w:numPr>
        <w:ilvl w:val="2"/>
        <w:numId w:val="3"/>
      </w:numPr>
      <w:overflowPunct w:val="0"/>
      <w:autoSpaceDE w:val="0"/>
      <w:autoSpaceDN w:val="0"/>
      <w:adjustRightInd w:val="0"/>
      <w:jc w:val="both"/>
      <w:textAlignment w:val="baseline"/>
      <w:outlineLvl w:val="2"/>
    </w:pPr>
    <w:rPr>
      <w:rFonts w:ascii="Arial" w:hAnsi="Arial"/>
      <w:b/>
      <w:sz w:val="20"/>
      <w:szCs w:val="20"/>
      <w:lang w:val="en-GB" w:eastAsia="de-DE"/>
    </w:rPr>
  </w:style>
  <w:style w:type="paragraph" w:styleId="Heading4">
    <w:name w:val="heading 4"/>
    <w:basedOn w:val="Normal"/>
    <w:next w:val="Normal"/>
    <w:qFormat/>
    <w:pPr>
      <w:keepNext/>
      <w:tabs>
        <w:tab w:val="left" w:pos="-1440"/>
      </w:tabs>
      <w:spacing w:line="360" w:lineRule="auto"/>
      <w:outlineLvl w:val="3"/>
    </w:pPr>
    <w:rPr>
      <w:rFonts w:ascii="Arial" w:hAnsi="Arial"/>
      <w:b/>
      <w:sz w:val="20"/>
      <w:lang w:val="en-GB" w:eastAsia="de-DE"/>
    </w:rPr>
  </w:style>
  <w:style w:type="paragraph" w:styleId="Heading5">
    <w:name w:val="heading 5"/>
    <w:basedOn w:val="Normal"/>
    <w:next w:val="Normal"/>
    <w:qFormat/>
    <w:pPr>
      <w:keepNext/>
      <w:ind w:left="360" w:hanging="360"/>
      <w:outlineLvl w:val="4"/>
    </w:pPr>
    <w:rPr>
      <w:rFonts w:ascii="Arial" w:hAnsi="Arial" w:cs="Arial"/>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paragraph" w:styleId="BodyText">
    <w:name w:val="Body Text"/>
    <w:basedOn w:val="Normal"/>
    <w:rPr>
      <w:rFonts w:ascii="Arial" w:hAnsi="Arial" w:cs="Arial"/>
      <w:sz w:val="20"/>
      <w:lang w:eastAsia="de-DE"/>
    </w:rPr>
  </w:style>
  <w:style w:type="character" w:styleId="PageNumber">
    <w:name w:val="page number"/>
    <w:basedOn w:val="DefaultParagraphFont"/>
  </w:style>
  <w:style w:type="paragraph" w:styleId="BodyTextIndent">
    <w:name w:val="Body Text Indent"/>
    <w:basedOn w:val="Normal"/>
    <w:pPr>
      <w:ind w:left="360" w:hanging="360"/>
    </w:pPr>
    <w:rPr>
      <w:rFonts w:ascii="Arial" w:hAnsi="Arial" w:cs="Arial"/>
      <w:sz w:val="20"/>
      <w:szCs w:val="20"/>
    </w:rPr>
  </w:style>
  <w:style w:type="paragraph" w:styleId="CommentText">
    <w:name w:val="annotation text"/>
    <w:basedOn w:val="Normal"/>
    <w:semiHidden/>
    <w:rPr>
      <w:sz w:val="20"/>
      <w:szCs w:val="20"/>
      <w:lang w:val="de-DE" w:eastAsia="de-DE"/>
    </w:rPr>
  </w:style>
  <w:style w:type="paragraph" w:styleId="PlainText">
    <w:name w:val="Plain Text"/>
    <w:basedOn w:val="Normal"/>
    <w:rPr>
      <w:rFonts w:ascii="Arial" w:hAnsi="Arial" w:cs="Courier New"/>
      <w:sz w:val="20"/>
      <w:szCs w:val="20"/>
    </w:rPr>
  </w:style>
  <w:style w:type="paragraph" w:styleId="BalloonText">
    <w:name w:val="Balloon Text"/>
    <w:basedOn w:val="Normal"/>
    <w:semiHidden/>
    <w:rPr>
      <w:rFonts w:ascii="Tahoma" w:hAnsi="Tahoma" w:cs="Tahoma"/>
      <w:sz w:val="16"/>
      <w:szCs w:val="16"/>
    </w:rPr>
  </w:style>
  <w:style w:type="paragraph" w:styleId="Textkrper21" w:customStyle="1">
    <w:name w:val="Textkörper 21"/>
    <w:basedOn w:val="Normal"/>
    <w:pPr>
      <w:tabs>
        <w:tab w:val="left" w:pos="426"/>
      </w:tabs>
    </w:pPr>
    <w:rPr>
      <w:rFonts w:ascii="Arial" w:hAnsi="Arial"/>
      <w:color w:val="000000"/>
      <w:szCs w:val="20"/>
      <w:lang w:eastAsia="de-DE"/>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ascii="Arial" w:hAnsi="Arial" w:cs="Arial"/>
      <w:b/>
      <w:bCs/>
      <w:sz w:val="20"/>
      <w:szCs w:val="20"/>
      <w:lang w:val="de-DE" w:eastAsia="de-DE"/>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lang w:val="en-US" w:eastAsia="en-US"/>
    </w:rPr>
  </w:style>
  <w:style w:type="character" w:styleId="Emphasis">
    <w:name w:val="Emphasis"/>
    <w:qFormat/>
    <w:rsid w:val="00147A4E"/>
    <w:rPr>
      <w:i/>
      <w:iCs/>
    </w:rPr>
  </w:style>
  <w:style w:type="table" w:styleId="TableGrid">
    <w:name w:val="Table Grid"/>
    <w:basedOn w:val="TableNormal"/>
    <w:uiPriority w:val="59"/>
    <w:rsid w:val="00B07A4C"/>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C5696"/>
    <w:pPr>
      <w:spacing w:after="200" w:line="276" w:lineRule="auto"/>
      <w:ind w:left="720"/>
      <w:contextualSpacing/>
    </w:pPr>
    <w:rPr>
      <w:rFonts w:asciiTheme="minorHAnsi" w:hAnsiTheme="minorHAnsi" w:eastAsiaTheme="minorHAnsi" w:cstheme="minorBidi"/>
      <w:sz w:val="22"/>
      <w:szCs w:val="22"/>
      <w:lang w:val="de-DE"/>
    </w:rPr>
  </w:style>
  <w:style w:type="character" w:styleId="HeaderChar" w:customStyle="1">
    <w:name w:val="Header Char"/>
    <w:basedOn w:val="DefaultParagraphFont"/>
    <w:link w:val="Header"/>
    <w:uiPriority w:val="99"/>
    <w:rsid w:val="00EC5696"/>
    <w:rPr>
      <w:sz w:val="24"/>
      <w:szCs w:val="24"/>
      <w:lang w:val="en-US" w:eastAsia="en-US"/>
    </w:rPr>
  </w:style>
  <w:style w:type="character" w:styleId="Hyperlink">
    <w:name w:val="Hyperlink"/>
    <w:basedOn w:val="DefaultParagraphFont"/>
    <w:uiPriority w:val="99"/>
    <w:unhideWhenUsed/>
    <w:rsid w:val="00615200"/>
    <w:rPr>
      <w:color w:val="0563C1"/>
      <w:u w:val="single"/>
    </w:rPr>
  </w:style>
  <w:style w:type="character" w:styleId="FooterChar" w:customStyle="1">
    <w:name w:val="Footer Char"/>
    <w:basedOn w:val="DefaultParagraphFont"/>
    <w:link w:val="Footer"/>
    <w:uiPriority w:val="99"/>
    <w:rsid w:val="006607D8"/>
    <w:rPr>
      <w:sz w:val="24"/>
      <w:szCs w:val="24"/>
      <w:lang w:val="en-US" w:eastAsia="en-US"/>
    </w:rPr>
  </w:style>
  <w:style w:type="paragraph" w:styleId="BodyText1" w:customStyle="1">
    <w:name w:val="Body Text1"/>
    <w:basedOn w:val="Normal"/>
    <w:link w:val="BodytextChar"/>
    <w:qFormat/>
    <w:rsid w:val="00892271"/>
    <w:pPr>
      <w:spacing w:after="200" w:line="276" w:lineRule="auto"/>
    </w:pPr>
    <w:rPr>
      <w:rFonts w:ascii="Georgia" w:hAnsi="Georgia"/>
      <w:sz w:val="20"/>
      <w:szCs w:val="22"/>
    </w:rPr>
  </w:style>
  <w:style w:type="character" w:styleId="Header2Zchn" w:customStyle="1">
    <w:name w:val="Header 2 Zchn"/>
    <w:basedOn w:val="DefaultParagraphFont"/>
    <w:link w:val="Header2"/>
    <w:locked/>
    <w:rsid w:val="000051F4"/>
    <w:rPr>
      <w:rFonts w:ascii="Arial" w:hAnsi="Arial" w:cs="Arial"/>
      <w:b/>
      <w:szCs w:val="28"/>
      <w:lang w:val="en-GB"/>
    </w:rPr>
  </w:style>
  <w:style w:type="character" w:styleId="BodytextChar" w:customStyle="1">
    <w:name w:val="Body text Char"/>
    <w:basedOn w:val="DefaultParagraphFont"/>
    <w:link w:val="BodyText1"/>
    <w:rsid w:val="00892271"/>
    <w:rPr>
      <w:rFonts w:ascii="Georgia" w:hAnsi="Georgia"/>
      <w:szCs w:val="22"/>
      <w:lang w:val="en-US" w:eastAsia="en-US"/>
    </w:rPr>
  </w:style>
  <w:style w:type="paragraph" w:styleId="Header2" w:customStyle="1">
    <w:name w:val="Header 2"/>
    <w:basedOn w:val="Normal"/>
    <w:link w:val="Header2Zchn"/>
    <w:qFormat/>
    <w:rsid w:val="000051F4"/>
    <w:pPr>
      <w:spacing w:after="120" w:line="276" w:lineRule="auto"/>
    </w:pPr>
    <w:rPr>
      <w:rFonts w:ascii="Arial" w:hAnsi="Arial" w:cs="Arial"/>
      <w:b/>
      <w:sz w:val="20"/>
      <w:szCs w:val="28"/>
      <w:lang w:val="en-GB" w:eastAsia="de-DE"/>
    </w:rPr>
  </w:style>
  <w:style w:type="character" w:styleId="BulletboldZchn" w:customStyle="1">
    <w:name w:val="Bullet bold Zchn"/>
    <w:basedOn w:val="DefaultParagraphFont"/>
    <w:link w:val="Bulletbold"/>
    <w:locked/>
    <w:rsid w:val="000051F4"/>
    <w:rPr>
      <w:b/>
      <w:lang w:val="en-GB"/>
    </w:rPr>
  </w:style>
  <w:style w:type="paragraph" w:styleId="Bulletbold" w:customStyle="1">
    <w:name w:val="Bullet bold"/>
    <w:basedOn w:val="ListParagraph"/>
    <w:link w:val="BulletboldZchn"/>
    <w:qFormat/>
    <w:rsid w:val="000051F4"/>
    <w:pPr>
      <w:numPr>
        <w:numId w:val="21"/>
      </w:numPr>
      <w:spacing w:before="240" w:after="0"/>
      <w:ind w:left="714" w:hanging="357"/>
      <w:contextualSpacing w:val="0"/>
    </w:pPr>
    <w:rPr>
      <w:rFonts w:ascii="Times New Roman" w:hAnsi="Times New Roman" w:eastAsia="Times New Roman" w:cs="Times New Roman"/>
      <w:b/>
      <w:sz w:val="20"/>
      <w:szCs w:val="20"/>
      <w:lang w:val="en-GB" w:eastAsia="de-DE"/>
    </w:rPr>
  </w:style>
  <w:style w:type="character" w:styleId="UnresolvedMention1" w:customStyle="1">
    <w:name w:val="Unresolved Mention1"/>
    <w:basedOn w:val="DefaultParagraphFont"/>
    <w:uiPriority w:val="99"/>
    <w:semiHidden/>
    <w:unhideWhenUsed/>
    <w:rsid w:val="000051F4"/>
    <w:rPr>
      <w:color w:val="605E5C"/>
      <w:shd w:val="clear" w:color="auto" w:fill="E1DFDD"/>
    </w:rPr>
  </w:style>
  <w:style w:type="character" w:styleId="UnresolvedMention">
    <w:name w:val="Unresolved Mention"/>
    <w:basedOn w:val="DefaultParagraphFont"/>
    <w:uiPriority w:val="99"/>
    <w:semiHidden/>
    <w:unhideWhenUsed/>
    <w:rsid w:val="00FD673B"/>
    <w:rPr>
      <w:color w:val="605E5C"/>
      <w:shd w:val="clear" w:color="auto" w:fill="E1DFDD"/>
    </w:rPr>
  </w:style>
  <w:style w:type="paragraph" w:styleId="Revision">
    <w:name w:val="Revision"/>
    <w:hidden/>
    <w:uiPriority w:val="99"/>
    <w:semiHidden/>
    <w:rsid w:val="001C5D1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52772">
      <w:bodyDiv w:val="1"/>
      <w:marLeft w:val="0"/>
      <w:marRight w:val="0"/>
      <w:marTop w:val="0"/>
      <w:marBottom w:val="0"/>
      <w:divBdr>
        <w:top w:val="none" w:sz="0" w:space="0" w:color="auto"/>
        <w:left w:val="none" w:sz="0" w:space="0" w:color="auto"/>
        <w:bottom w:val="none" w:sz="0" w:space="0" w:color="auto"/>
        <w:right w:val="none" w:sz="0" w:space="0" w:color="auto"/>
      </w:divBdr>
    </w:div>
    <w:div w:id="746223676">
      <w:bodyDiv w:val="1"/>
      <w:marLeft w:val="0"/>
      <w:marRight w:val="0"/>
      <w:marTop w:val="0"/>
      <w:marBottom w:val="0"/>
      <w:divBdr>
        <w:top w:val="none" w:sz="0" w:space="0" w:color="auto"/>
        <w:left w:val="none" w:sz="0" w:space="0" w:color="auto"/>
        <w:bottom w:val="none" w:sz="0" w:space="0" w:color="auto"/>
        <w:right w:val="none" w:sz="0" w:space="0" w:color="auto"/>
      </w:divBdr>
    </w:div>
    <w:div w:id="826897856">
      <w:bodyDiv w:val="1"/>
      <w:marLeft w:val="0"/>
      <w:marRight w:val="0"/>
      <w:marTop w:val="0"/>
      <w:marBottom w:val="0"/>
      <w:divBdr>
        <w:top w:val="none" w:sz="0" w:space="0" w:color="auto"/>
        <w:left w:val="none" w:sz="0" w:space="0" w:color="auto"/>
        <w:bottom w:val="none" w:sz="0" w:space="0" w:color="auto"/>
        <w:right w:val="none" w:sz="0" w:space="0" w:color="auto"/>
      </w:divBdr>
    </w:div>
    <w:div w:id="955404245">
      <w:bodyDiv w:val="1"/>
      <w:marLeft w:val="0"/>
      <w:marRight w:val="0"/>
      <w:marTop w:val="0"/>
      <w:marBottom w:val="0"/>
      <w:divBdr>
        <w:top w:val="none" w:sz="0" w:space="0" w:color="auto"/>
        <w:left w:val="none" w:sz="0" w:space="0" w:color="auto"/>
        <w:bottom w:val="none" w:sz="0" w:space="0" w:color="auto"/>
        <w:right w:val="none" w:sz="0" w:space="0" w:color="auto"/>
      </w:divBdr>
    </w:div>
    <w:div w:id="1902787039">
      <w:bodyDiv w:val="1"/>
      <w:marLeft w:val="0"/>
      <w:marRight w:val="0"/>
      <w:marTop w:val="0"/>
      <w:marBottom w:val="0"/>
      <w:divBdr>
        <w:top w:val="none" w:sz="0" w:space="0" w:color="auto"/>
        <w:left w:val="none" w:sz="0" w:space="0" w:color="auto"/>
        <w:bottom w:val="none" w:sz="0" w:space="0" w:color="auto"/>
        <w:right w:val="none" w:sz="0" w:space="0" w:color="auto"/>
      </w:divBdr>
    </w:div>
    <w:div w:id="194877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microsoft.com/office/2016/09/relationships/commentsIds" Target="commentsIds.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microsoft.com/office/2011/relationships/commentsExtended" Target="commentsExtended.xml" Id="rId12"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hyperlink" Target="https://www.waddensea-worldheritage.org/sites/default/files/2019_swimway_action_programme.pdf" TargetMode="External" Id="rId10" /><Relationship Type="http://schemas.microsoft.com/office/2011/relationships/people" Target="people.xml" Id="rId19" /><Relationship Type="http://schemas.openxmlformats.org/officeDocument/2006/relationships/settings" Target="settings.xml" Id="rId4" /><Relationship Type="http://schemas.openxmlformats.org/officeDocument/2006/relationships/hyperlink" Target="https://www.waddensea-worldheritage.org/resources/framework-sustainable-fisheries" TargetMode="External" Id="rId9" /></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sch\Documents\Custom%20Office%20Templates\TWSC%20meeting_document%20layout.dotx" TargetMode="External"/></Relationships>
</file>

<file path=word/theme/theme1.xml><?xml version="1.0" encoding="utf-8"?>
<a:theme xmlns:a="http://schemas.openxmlformats.org/drawingml/2006/main" name="Larissa-Design">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55DBA-4AA4-4B74-B1B2-DED2A29C747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TWSC meeting_document layout.dotx</ap:Template>
  <ap:Application>Microsoft Word for the web</ap:Application>
  <ap:DocSecurity>0</ap:DocSecurity>
  <ap:ScaleCrop>false</ap:ScaleCrop>
  <ap:Company>CWSS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Julia Busch</dc:creator>
  <lastModifiedBy>tethysadvice@gmail.com</lastModifiedBy>
  <revision>3</revision>
  <lastPrinted>2013-09-25T14:30:00.0000000Z</lastPrinted>
  <dcterms:created xsi:type="dcterms:W3CDTF">2022-02-07T15:43:00.0000000Z</dcterms:created>
  <dcterms:modified xsi:type="dcterms:W3CDTF">2022-02-07T16:26:57.2601682Z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