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0E6C" w14:textId="5F3C4041" w:rsidR="000D79B8" w:rsidRPr="003E6D4C" w:rsidRDefault="000D79B8" w:rsidP="000D79B8">
      <w:pPr>
        <w:tabs>
          <w:tab w:val="left" w:pos="142"/>
        </w:tabs>
        <w:spacing w:after="200" w:line="276" w:lineRule="auto"/>
        <w:jc w:val="center"/>
        <w:rPr>
          <w:rFonts w:ascii="Arial" w:eastAsia="Calibri" w:hAnsi="Arial" w:cs="Arial"/>
          <w:color w:val="0078B6"/>
          <w:sz w:val="28"/>
          <w:szCs w:val="36"/>
          <w:lang w:val="en-GB"/>
        </w:rPr>
      </w:pPr>
      <w:r w:rsidRPr="00884A64">
        <w:rPr>
          <w:noProof/>
          <w:sz w:val="20"/>
          <w:szCs w:val="20"/>
          <w:lang w:val="de-DE" w:eastAsia="de-DE"/>
        </w:rPr>
        <w:drawing>
          <wp:anchor distT="0" distB="0" distL="114300" distR="114300" simplePos="0" relativeHeight="251653632" behindDoc="0" locked="0" layoutInCell="1" allowOverlap="1" wp14:anchorId="60E63494" wp14:editId="7A7BEC5A">
            <wp:simplePos x="0" y="0"/>
            <wp:positionH relativeFrom="column">
              <wp:posOffset>5175089</wp:posOffset>
            </wp:positionH>
            <wp:positionV relativeFrom="paragraph">
              <wp:posOffset>-67945</wp:posOffset>
            </wp:positionV>
            <wp:extent cx="892175" cy="1054735"/>
            <wp:effectExtent l="0" t="0" r="317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2D1160">
        <w:rPr>
          <w:rFonts w:ascii="Arial" w:eastAsia="Calibri" w:hAnsi="Arial" w:cs="Arial"/>
          <w:color w:val="0078B6"/>
          <w:sz w:val="28"/>
          <w:szCs w:val="36"/>
          <w:lang w:val="en-GB"/>
        </w:rPr>
        <w:t>FINAL</w:t>
      </w:r>
      <w:r w:rsidRPr="003E6D4C">
        <w:rPr>
          <w:rFonts w:ascii="Arial" w:eastAsia="Calibri" w:hAnsi="Arial" w:cs="Arial"/>
          <w:color w:val="0078B6"/>
          <w:sz w:val="28"/>
          <w:szCs w:val="36"/>
          <w:lang w:val="en-GB"/>
        </w:rPr>
        <w:t xml:space="preserve"> </w:t>
      </w:r>
      <w:r>
        <w:rPr>
          <w:rFonts w:ascii="Arial" w:eastAsia="Calibri" w:hAnsi="Arial" w:cs="Arial"/>
          <w:color w:val="0078B6"/>
          <w:sz w:val="28"/>
          <w:szCs w:val="36"/>
          <w:lang w:val="en-GB"/>
        </w:rPr>
        <w:t>SUMMARY RECORD</w:t>
      </w:r>
    </w:p>
    <w:p w14:paraId="0A25139D" w14:textId="2D15AA0F" w:rsidR="000D79B8" w:rsidRPr="00E46FB1" w:rsidRDefault="000D79B8" w:rsidP="000D79B8">
      <w:pPr>
        <w:tabs>
          <w:tab w:val="left" w:pos="142"/>
        </w:tabs>
        <w:spacing w:after="200" w:line="276" w:lineRule="auto"/>
        <w:jc w:val="center"/>
        <w:rPr>
          <w:rFonts w:ascii="Arial" w:eastAsia="Calibri" w:hAnsi="Arial" w:cs="Arial"/>
          <w:b/>
          <w:szCs w:val="36"/>
          <w:lang w:val="en-GB"/>
        </w:rPr>
      </w:pPr>
      <w:r>
        <w:rPr>
          <w:rFonts w:ascii="Arial" w:eastAsiaTheme="minorHAnsi" w:hAnsi="Arial" w:cs="Arial"/>
          <w:b/>
          <w:szCs w:val="36"/>
          <w:lang w:val="en-GB"/>
        </w:rPr>
        <w:t>Ad hoc Working Group SWIMWAY (WG-SWIMWAY 19-3)</w:t>
      </w:r>
      <w:r w:rsidRPr="00E46FB1">
        <w:rPr>
          <w:rFonts w:ascii="Arial" w:eastAsia="Calibri" w:hAnsi="Arial" w:cs="Arial"/>
          <w:b/>
          <w:szCs w:val="36"/>
          <w:lang w:val="en-GB"/>
        </w:rPr>
        <w:t xml:space="preserve"> </w:t>
      </w:r>
    </w:p>
    <w:p w14:paraId="4B6E215C" w14:textId="53232AD2" w:rsidR="000D79B8" w:rsidRPr="000626D3" w:rsidRDefault="000D79B8" w:rsidP="000D79B8">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02 December 2019</w:t>
      </w:r>
    </w:p>
    <w:p w14:paraId="5B02B085" w14:textId="2B6D013D" w:rsidR="000D79B8" w:rsidRPr="000626D3" w:rsidRDefault="000D79B8" w:rsidP="000D79B8">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Leeuwarden</w:t>
      </w:r>
      <w:r w:rsidRPr="000626D3">
        <w:rPr>
          <w:rFonts w:ascii="Georgia" w:eastAsia="Batang" w:hAnsi="Georgia"/>
          <w:sz w:val="20"/>
          <w:szCs w:val="20"/>
          <w:lang w:val="en-GB" w:eastAsia="ko-KR"/>
        </w:rPr>
        <w:t xml:space="preserve">, </w:t>
      </w:r>
      <w:r>
        <w:rPr>
          <w:rFonts w:ascii="Georgia" w:eastAsia="Batang" w:hAnsi="Georgia"/>
          <w:sz w:val="20"/>
          <w:szCs w:val="20"/>
          <w:lang w:val="en-GB" w:eastAsia="ko-KR"/>
        </w:rPr>
        <w:t>Netherlands</w:t>
      </w:r>
    </w:p>
    <w:p w14:paraId="113ABFF3" w14:textId="6D429927" w:rsidR="000D79B8" w:rsidRPr="000626D3" w:rsidRDefault="00F84842" w:rsidP="000D79B8">
      <w:pPr>
        <w:tabs>
          <w:tab w:val="left" w:pos="142"/>
        </w:tabs>
        <w:spacing w:after="120" w:line="276" w:lineRule="auto"/>
        <w:contextualSpacing/>
        <w:jc w:val="center"/>
        <w:rPr>
          <w:rFonts w:ascii="Georgia" w:hAnsi="Georgia"/>
          <w:b/>
          <w:sz w:val="20"/>
          <w:szCs w:val="20"/>
          <w:lang w:val="en-GB"/>
        </w:rPr>
      </w:pPr>
      <w:r>
        <w:rPr>
          <w:rFonts w:ascii="Georgia" w:hAnsi="Georgia"/>
          <w:b/>
          <w:sz w:val="20"/>
          <w:szCs w:val="20"/>
          <w:lang w:val="en-GB"/>
        </w:rPr>
        <w:t xml:space="preserve">Final </w:t>
      </w:r>
      <w:proofErr w:type="gramStart"/>
      <w:r w:rsidR="000D79B8" w:rsidRPr="000626D3">
        <w:rPr>
          <w:rFonts w:ascii="Georgia" w:hAnsi="Georgia"/>
          <w:b/>
          <w:sz w:val="20"/>
          <w:szCs w:val="20"/>
          <w:lang w:val="en-GB"/>
        </w:rPr>
        <w:t>Version</w:t>
      </w:r>
      <w:r w:rsidR="000D79B8">
        <w:rPr>
          <w:rFonts w:ascii="Georgia" w:hAnsi="Georgia"/>
          <w:b/>
          <w:sz w:val="20"/>
          <w:szCs w:val="20"/>
          <w:lang w:val="en-GB"/>
        </w:rPr>
        <w:t xml:space="preserve">  22</w:t>
      </w:r>
      <w:proofErr w:type="gramEnd"/>
      <w:r w:rsidR="000D79B8" w:rsidRPr="000626D3">
        <w:rPr>
          <w:rFonts w:ascii="Georgia" w:hAnsi="Georgia"/>
          <w:b/>
          <w:sz w:val="20"/>
          <w:szCs w:val="20"/>
          <w:lang w:val="en-GB"/>
        </w:rPr>
        <w:t>/</w:t>
      </w:r>
      <w:r w:rsidR="000D79B8">
        <w:rPr>
          <w:rFonts w:ascii="Georgia" w:hAnsi="Georgia"/>
          <w:b/>
          <w:sz w:val="20"/>
          <w:szCs w:val="20"/>
          <w:lang w:val="en-GB"/>
        </w:rPr>
        <w:t>01</w:t>
      </w:r>
      <w:r w:rsidR="000D79B8" w:rsidRPr="000626D3">
        <w:rPr>
          <w:rFonts w:ascii="Georgia" w:hAnsi="Georgia"/>
          <w:b/>
          <w:sz w:val="20"/>
          <w:szCs w:val="20"/>
          <w:lang w:val="en-GB"/>
        </w:rPr>
        <w:t>/</w:t>
      </w:r>
      <w:r w:rsidR="000D79B8">
        <w:rPr>
          <w:rFonts w:ascii="Georgia" w:hAnsi="Georgia"/>
          <w:b/>
          <w:sz w:val="20"/>
          <w:szCs w:val="20"/>
          <w:lang w:val="en-GB"/>
        </w:rPr>
        <w:t>2020</w:t>
      </w:r>
    </w:p>
    <w:p w14:paraId="15E29AC2" w14:textId="08B83831" w:rsidR="000D79B8" w:rsidRDefault="000D79B8" w:rsidP="000D79B8">
      <w:pPr>
        <w:tabs>
          <w:tab w:val="left" w:pos="142"/>
        </w:tabs>
        <w:spacing w:after="120" w:line="276" w:lineRule="auto"/>
        <w:contextualSpacing/>
        <w:jc w:val="center"/>
        <w:rPr>
          <w:b/>
          <w:sz w:val="22"/>
          <w:szCs w:val="22"/>
          <w:lang w:val="en-GB"/>
        </w:rPr>
      </w:pPr>
    </w:p>
    <w:p w14:paraId="138E4DD3" w14:textId="77777777" w:rsidR="000D79B8" w:rsidRPr="00F23438" w:rsidRDefault="000D79B8" w:rsidP="000D79B8">
      <w:pPr>
        <w:tabs>
          <w:tab w:val="left" w:pos="142"/>
        </w:tabs>
        <w:spacing w:after="200" w:line="276" w:lineRule="auto"/>
        <w:contextualSpacing/>
        <w:rPr>
          <w:sz w:val="22"/>
          <w:szCs w:val="22"/>
          <w:lang w:val="en-GB"/>
        </w:rPr>
      </w:pPr>
    </w:p>
    <w:p w14:paraId="0B77F594"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Opening of the Meeting and adoption of the Agenda</w:t>
      </w:r>
    </w:p>
    <w:p w14:paraId="1414F760"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meeting was opened by the Chairperson,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at 10:00 on 02 December 2019. He thanked the </w:t>
      </w:r>
      <w:proofErr w:type="spellStart"/>
      <w:r w:rsidRPr="00546D83">
        <w:rPr>
          <w:rFonts w:ascii="Georgia" w:hAnsi="Georgia"/>
          <w:sz w:val="20"/>
          <w:szCs w:val="20"/>
          <w:lang w:val="en-GB"/>
        </w:rPr>
        <w:t>Waddenacademie</w:t>
      </w:r>
      <w:proofErr w:type="spellEnd"/>
      <w:r w:rsidRPr="00546D83">
        <w:rPr>
          <w:rFonts w:ascii="Georgia" w:hAnsi="Georgia"/>
          <w:sz w:val="20"/>
          <w:szCs w:val="20"/>
          <w:lang w:val="en-GB"/>
        </w:rPr>
        <w:t xml:space="preserve"> for hosting the meeting.</w:t>
      </w:r>
    </w:p>
    <w:p w14:paraId="0362D1BB"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Chairperson welcomed Ms Walker, Mr Dänhardt, Mr Huisman and Mr Van der </w:t>
      </w:r>
      <w:proofErr w:type="spellStart"/>
      <w:r w:rsidRPr="00546D83">
        <w:rPr>
          <w:rFonts w:ascii="Georgia" w:hAnsi="Georgia"/>
          <w:sz w:val="20"/>
          <w:szCs w:val="20"/>
          <w:lang w:val="en-GB"/>
        </w:rPr>
        <w:t>Heij</w:t>
      </w:r>
      <w:proofErr w:type="spellEnd"/>
      <w:r w:rsidRPr="00546D83">
        <w:rPr>
          <w:rFonts w:ascii="Georgia" w:hAnsi="Georgia"/>
          <w:sz w:val="20"/>
          <w:szCs w:val="20"/>
          <w:lang w:val="en-GB"/>
        </w:rPr>
        <w:t xml:space="preserve"> as invited guests to the meeting, and passed on apologies from Ms Lages, Ms </w:t>
      </w:r>
      <w:proofErr w:type="spellStart"/>
      <w:r w:rsidRPr="00546D83">
        <w:rPr>
          <w:rFonts w:ascii="Georgia" w:hAnsi="Georgia"/>
          <w:sz w:val="20"/>
          <w:szCs w:val="20"/>
          <w:lang w:val="en-GB"/>
        </w:rPr>
        <w:t>Sanns</w:t>
      </w:r>
      <w:proofErr w:type="spellEnd"/>
      <w:r w:rsidRPr="00546D83">
        <w:rPr>
          <w:rFonts w:ascii="Georgia" w:hAnsi="Georgia"/>
          <w:sz w:val="20"/>
          <w:szCs w:val="20"/>
          <w:lang w:val="en-GB"/>
        </w:rPr>
        <w:t xml:space="preserve"> and Mr Frederiksen. A list of participants is at Annex 1.</w:t>
      </w:r>
    </w:p>
    <w:p w14:paraId="01149ABA"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The ad hoc WG-SWIMWAY adopted the draft agenda of the meeting with minor changes (Annex 2).</w:t>
      </w:r>
    </w:p>
    <w:p w14:paraId="0E806FFF"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Adoption of the draft summary record</w:t>
      </w:r>
    </w:p>
    <w:p w14:paraId="7055335F" w14:textId="77777777" w:rsidR="000D79B8" w:rsidRPr="006C411C" w:rsidRDefault="000D79B8" w:rsidP="000D79B8">
      <w:pPr>
        <w:tabs>
          <w:tab w:val="left" w:pos="142"/>
        </w:tabs>
        <w:spacing w:after="200" w:line="276" w:lineRule="auto"/>
        <w:rPr>
          <w:i/>
          <w:sz w:val="20"/>
          <w:szCs w:val="22"/>
          <w:lang w:val="en-GB"/>
        </w:rPr>
      </w:pPr>
      <w:r w:rsidRPr="006C411C">
        <w:rPr>
          <w:i/>
          <w:sz w:val="20"/>
          <w:szCs w:val="22"/>
          <w:u w:val="single"/>
          <w:lang w:val="en-GB"/>
        </w:rPr>
        <w:t>Document:</w:t>
      </w:r>
      <w:r w:rsidRPr="006C411C">
        <w:rPr>
          <w:i/>
          <w:sz w:val="20"/>
          <w:szCs w:val="22"/>
          <w:lang w:val="en-GB"/>
        </w:rPr>
        <w:t xml:space="preserve"> </w:t>
      </w:r>
      <w:r w:rsidRPr="00782E09">
        <w:rPr>
          <w:i/>
          <w:sz w:val="20"/>
          <w:szCs w:val="22"/>
          <w:lang w:val="en-GB"/>
        </w:rPr>
        <w:t>WG-Swimway-19-3-2-WG-Swimway-3_Summary-record_v0.3.docx, WG-Swimway-19-3-2-WG-Swimway-3_Summary-record_ANNEX4.pdf</w:t>
      </w:r>
    </w:p>
    <w:p w14:paraId="0FA0AF86"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The WG-SWIMWAY adopted the draft summary record of the WG-Swimway-19-2 meeting.</w:t>
      </w:r>
    </w:p>
    <w:p w14:paraId="227A680C"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 xml:space="preserve">Announcements </w:t>
      </w:r>
    </w:p>
    <w:p w14:paraId="4CF648F5"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 xml:space="preserve">Denmark </w:t>
      </w:r>
    </w:p>
    <w:p w14:paraId="1F59CC7A" w14:textId="77777777" w:rsidR="000D79B8" w:rsidRPr="00E357DD" w:rsidRDefault="000D79B8" w:rsidP="000D79B8">
      <w:pPr>
        <w:pStyle w:val="ListParagraph"/>
        <w:numPr>
          <w:ilvl w:val="0"/>
          <w:numId w:val="35"/>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The revision of the Danish Statutory Order is on hold, </w:t>
      </w:r>
      <w:proofErr w:type="gramStart"/>
      <w:r w:rsidRPr="00E357DD">
        <w:rPr>
          <w:rFonts w:ascii="Georgia" w:hAnsi="Georgia"/>
          <w:sz w:val="20"/>
          <w:szCs w:val="20"/>
          <w:lang w:val="en-GB"/>
        </w:rPr>
        <w:t>due to the fact that</w:t>
      </w:r>
      <w:proofErr w:type="gramEnd"/>
      <w:r w:rsidRPr="00E357DD">
        <w:rPr>
          <w:rFonts w:ascii="Georgia" w:hAnsi="Georgia"/>
          <w:sz w:val="20"/>
          <w:szCs w:val="20"/>
          <w:lang w:val="en-GB"/>
        </w:rPr>
        <w:t xml:space="preserve"> there is a new government in place. </w:t>
      </w:r>
    </w:p>
    <w:p w14:paraId="53062642"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Germany</w:t>
      </w:r>
    </w:p>
    <w:p w14:paraId="2DF685D3"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The new </w:t>
      </w:r>
      <w:hyperlink r:id="rId9" w:history="1">
        <w:r w:rsidRPr="00E357DD">
          <w:rPr>
            <w:rStyle w:val="Hyperlink"/>
            <w:rFonts w:ascii="Georgia" w:hAnsi="Georgia"/>
            <w:sz w:val="20"/>
            <w:szCs w:val="20"/>
            <w:lang w:val="en-GB"/>
          </w:rPr>
          <w:t xml:space="preserve">Deutsche Allianz </w:t>
        </w:r>
        <w:proofErr w:type="spellStart"/>
        <w:r w:rsidRPr="00E357DD">
          <w:rPr>
            <w:rStyle w:val="Hyperlink"/>
            <w:rFonts w:ascii="Georgia" w:hAnsi="Georgia"/>
            <w:sz w:val="20"/>
            <w:szCs w:val="20"/>
            <w:lang w:val="en-GB"/>
          </w:rPr>
          <w:t>Meeresforschung</w:t>
        </w:r>
        <w:proofErr w:type="spellEnd"/>
        <w:r w:rsidRPr="00E357DD">
          <w:rPr>
            <w:rStyle w:val="Hyperlink"/>
            <w:rFonts w:ascii="Georgia" w:hAnsi="Georgia"/>
            <w:sz w:val="20"/>
            <w:szCs w:val="20"/>
            <w:lang w:val="en-GB"/>
          </w:rPr>
          <w:t xml:space="preserve"> (DAM)</w:t>
        </w:r>
      </w:hyperlink>
      <w:r w:rsidRPr="00E357DD">
        <w:rPr>
          <w:rFonts w:ascii="Georgia" w:hAnsi="Georgia"/>
          <w:sz w:val="20"/>
          <w:szCs w:val="20"/>
          <w:lang w:val="en-GB"/>
        </w:rPr>
        <w:t xml:space="preserve"> will hold a first meeting in Hamburg, Germany in week</w:t>
      </w:r>
      <w:r>
        <w:rPr>
          <w:rFonts w:ascii="Georgia" w:hAnsi="Georgia"/>
          <w:sz w:val="20"/>
          <w:szCs w:val="20"/>
          <w:lang w:val="en-GB"/>
        </w:rPr>
        <w:t xml:space="preserve"> </w:t>
      </w:r>
      <w:r w:rsidRPr="00E357DD">
        <w:rPr>
          <w:rFonts w:ascii="Georgia" w:hAnsi="Georgia"/>
          <w:sz w:val="20"/>
          <w:szCs w:val="20"/>
          <w:lang w:val="en-GB"/>
        </w:rPr>
        <w:t xml:space="preserve">50 to present their research programme. Mr Dänhardt will participate and will share the outcome of this meeting with the </w:t>
      </w:r>
      <w:proofErr w:type="gramStart"/>
      <w:r w:rsidRPr="00E357DD">
        <w:rPr>
          <w:rFonts w:ascii="Georgia" w:hAnsi="Georgia"/>
          <w:sz w:val="20"/>
          <w:szCs w:val="20"/>
          <w:lang w:val="en-GB"/>
        </w:rPr>
        <w:t>group;</w:t>
      </w:r>
      <w:proofErr w:type="gramEnd"/>
    </w:p>
    <w:p w14:paraId="6578ACF1"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In Schleswig-Holstein, the fish monitoring programme has stopped after 29 years. It will be continued by applying a new fishing </w:t>
      </w:r>
      <w:proofErr w:type="gramStart"/>
      <w:r w:rsidRPr="00E357DD">
        <w:rPr>
          <w:rFonts w:ascii="Georgia" w:hAnsi="Georgia"/>
          <w:sz w:val="20"/>
          <w:szCs w:val="20"/>
          <w:lang w:val="en-GB"/>
        </w:rPr>
        <w:t>method;</w:t>
      </w:r>
      <w:proofErr w:type="gramEnd"/>
      <w:r w:rsidRPr="00E357DD">
        <w:rPr>
          <w:rFonts w:ascii="Georgia" w:hAnsi="Georgia"/>
          <w:sz w:val="20"/>
          <w:szCs w:val="20"/>
          <w:lang w:val="en-GB"/>
        </w:rPr>
        <w:t xml:space="preserve"> </w:t>
      </w:r>
    </w:p>
    <w:p w14:paraId="618F89B7"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In Lower Saxony, stow net monitoring will be continued in 2020. </w:t>
      </w:r>
      <w:proofErr w:type="gramStart"/>
      <w:r w:rsidRPr="00E357DD">
        <w:rPr>
          <w:rFonts w:ascii="Georgia" w:hAnsi="Georgia"/>
          <w:sz w:val="20"/>
          <w:szCs w:val="20"/>
          <w:lang w:val="en-GB"/>
        </w:rPr>
        <w:t>Also</w:t>
      </w:r>
      <w:proofErr w:type="gramEnd"/>
      <w:r w:rsidRPr="00E357DD">
        <w:rPr>
          <w:rFonts w:ascii="Georgia" w:hAnsi="Georgia"/>
          <w:sz w:val="20"/>
          <w:szCs w:val="20"/>
          <w:lang w:val="en-GB"/>
        </w:rPr>
        <w:t xml:space="preserve"> in Lower Saxony, the method may be changed, possibly with increased collaboration with the </w:t>
      </w:r>
      <w:proofErr w:type="spellStart"/>
      <w:r w:rsidRPr="00E357DD">
        <w:rPr>
          <w:rFonts w:ascii="Georgia" w:hAnsi="Georgia"/>
          <w:sz w:val="20"/>
          <w:szCs w:val="20"/>
          <w:lang w:val="en-GB"/>
        </w:rPr>
        <w:t>Thünen</w:t>
      </w:r>
      <w:proofErr w:type="spellEnd"/>
      <w:r w:rsidRPr="00E357DD">
        <w:rPr>
          <w:rFonts w:ascii="Georgia" w:hAnsi="Georgia"/>
          <w:sz w:val="20"/>
          <w:szCs w:val="20"/>
          <w:lang w:val="en-GB"/>
        </w:rPr>
        <w:t xml:space="preserve"> Institute for fisheries in Bremerhaven, Germany; </w:t>
      </w:r>
    </w:p>
    <w:p w14:paraId="413A3DCF" w14:textId="77777777" w:rsidR="000D79B8" w:rsidRDefault="000D79B8" w:rsidP="000D79B8">
      <w:pPr>
        <w:tabs>
          <w:tab w:val="left" w:pos="142"/>
        </w:tabs>
        <w:spacing w:after="200" w:line="276" w:lineRule="auto"/>
        <w:rPr>
          <w:b/>
          <w:sz w:val="22"/>
          <w:szCs w:val="22"/>
          <w:lang w:val="en-GB"/>
        </w:rPr>
      </w:pPr>
    </w:p>
    <w:p w14:paraId="7261F8FA"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Netherlands</w:t>
      </w:r>
    </w:p>
    <w:p w14:paraId="3399734D" w14:textId="77777777" w:rsidR="000D79B8" w:rsidRPr="00E357DD"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357DD">
        <w:rPr>
          <w:rFonts w:ascii="Georgia" w:hAnsi="Georgia"/>
          <w:sz w:val="20"/>
          <w:szCs w:val="20"/>
          <w:lang w:val="en-GB"/>
        </w:rPr>
        <w:t xml:space="preserve">On 29 November, the </w:t>
      </w:r>
      <w:proofErr w:type="spellStart"/>
      <w:r w:rsidRPr="00E357DD">
        <w:rPr>
          <w:rFonts w:ascii="Georgia" w:hAnsi="Georgia"/>
          <w:sz w:val="20"/>
          <w:szCs w:val="20"/>
          <w:lang w:val="en-GB"/>
        </w:rPr>
        <w:t>Waddentool</w:t>
      </w:r>
      <w:proofErr w:type="spellEnd"/>
      <w:r w:rsidRPr="00E357DD">
        <w:rPr>
          <w:rFonts w:ascii="Georgia" w:hAnsi="Georgia"/>
          <w:sz w:val="20"/>
          <w:szCs w:val="20"/>
          <w:lang w:val="en-GB"/>
        </w:rPr>
        <w:t xml:space="preserve"> SWIMWAY project has been officially approved and is now </w:t>
      </w:r>
      <w:proofErr w:type="gramStart"/>
      <w:r w:rsidRPr="00E357DD">
        <w:rPr>
          <w:rFonts w:ascii="Georgia" w:hAnsi="Georgia"/>
          <w:sz w:val="20"/>
          <w:szCs w:val="20"/>
          <w:lang w:val="en-GB"/>
        </w:rPr>
        <w:t>employing;</w:t>
      </w:r>
      <w:proofErr w:type="gramEnd"/>
      <w:r w:rsidRPr="00E357DD">
        <w:rPr>
          <w:rFonts w:ascii="Georgia" w:hAnsi="Georgia"/>
          <w:sz w:val="20"/>
          <w:szCs w:val="20"/>
          <w:lang w:val="en-GB"/>
        </w:rPr>
        <w:t xml:space="preserve"> </w:t>
      </w:r>
    </w:p>
    <w:p w14:paraId="20E91AC7" w14:textId="77777777" w:rsidR="000D79B8" w:rsidRPr="00697438"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357DD">
        <w:rPr>
          <w:rFonts w:ascii="Georgia" w:hAnsi="Georgia"/>
          <w:sz w:val="20"/>
          <w:szCs w:val="20"/>
          <w:lang w:val="en-GB"/>
        </w:rPr>
        <w:lastRenderedPageBreak/>
        <w:t xml:space="preserve">Rijkswaterstaat and </w:t>
      </w:r>
      <w:proofErr w:type="spellStart"/>
      <w:r w:rsidRPr="00E357DD">
        <w:rPr>
          <w:rFonts w:ascii="Georgia" w:hAnsi="Georgia"/>
          <w:sz w:val="20"/>
          <w:szCs w:val="20"/>
          <w:lang w:val="en-GB"/>
        </w:rPr>
        <w:t>Programma</w:t>
      </w:r>
      <w:proofErr w:type="spellEnd"/>
      <w:r w:rsidRPr="00E357DD">
        <w:rPr>
          <w:rFonts w:ascii="Georgia" w:hAnsi="Georgia"/>
          <w:sz w:val="20"/>
          <w:szCs w:val="20"/>
          <w:lang w:val="en-GB"/>
        </w:rPr>
        <w:t xml:space="preserve"> </w:t>
      </w:r>
      <w:proofErr w:type="spellStart"/>
      <w:r w:rsidRPr="00E357DD">
        <w:rPr>
          <w:rFonts w:ascii="Georgia" w:hAnsi="Georgia"/>
          <w:sz w:val="20"/>
          <w:szCs w:val="20"/>
          <w:lang w:val="en-GB"/>
        </w:rPr>
        <w:t>Rijke</w:t>
      </w:r>
      <w:proofErr w:type="spellEnd"/>
      <w:r w:rsidRPr="00E357DD">
        <w:rPr>
          <w:rFonts w:ascii="Georgia" w:hAnsi="Georgia"/>
          <w:sz w:val="20"/>
          <w:szCs w:val="20"/>
          <w:lang w:val="en-GB"/>
        </w:rPr>
        <w:t xml:space="preserve"> Waddenzee are reviewing effects of natural and anthropogenic effects of bottom/seabed disturbance (literature review by consultant). The final draft will be shared </w:t>
      </w:r>
      <w:r w:rsidRPr="00697438">
        <w:rPr>
          <w:rFonts w:ascii="Georgia" w:hAnsi="Georgia"/>
          <w:sz w:val="20"/>
          <w:szCs w:val="20"/>
          <w:lang w:val="en-GB"/>
        </w:rPr>
        <w:t xml:space="preserve">with the SWIMWAY </w:t>
      </w:r>
      <w:proofErr w:type="gramStart"/>
      <w:r w:rsidRPr="00697438">
        <w:rPr>
          <w:rFonts w:ascii="Georgia" w:hAnsi="Georgia"/>
          <w:sz w:val="20"/>
          <w:szCs w:val="20"/>
          <w:lang w:val="en-GB"/>
        </w:rPr>
        <w:t>group;</w:t>
      </w:r>
      <w:proofErr w:type="gramEnd"/>
    </w:p>
    <w:p w14:paraId="29B51AE9" w14:textId="77777777" w:rsidR="000D79B8" w:rsidRPr="00697438" w:rsidRDefault="000D79B8" w:rsidP="000D79B8">
      <w:pPr>
        <w:pStyle w:val="ListParagraph"/>
        <w:numPr>
          <w:ilvl w:val="0"/>
          <w:numId w:val="33"/>
        </w:numPr>
        <w:spacing w:after="200" w:line="276" w:lineRule="auto"/>
        <w:contextualSpacing w:val="0"/>
        <w:rPr>
          <w:rFonts w:ascii="Georgia" w:hAnsi="Georgia"/>
          <w:sz w:val="20"/>
          <w:szCs w:val="20"/>
          <w:lang w:val="en-GB"/>
        </w:rPr>
      </w:pPr>
      <w:r w:rsidRPr="00697438">
        <w:rPr>
          <w:rFonts w:ascii="Georgia" w:hAnsi="Georgia"/>
          <w:sz w:val="20"/>
          <w:szCs w:val="20"/>
          <w:lang w:val="en-GB"/>
        </w:rPr>
        <w:t xml:space="preserve">RWS has been approached by (Ian </w:t>
      </w:r>
      <w:proofErr w:type="spellStart"/>
      <w:r w:rsidRPr="00697438">
        <w:rPr>
          <w:rFonts w:ascii="Georgia" w:hAnsi="Georgia"/>
          <w:sz w:val="20"/>
          <w:szCs w:val="20"/>
          <w:lang w:val="en-GB"/>
        </w:rPr>
        <w:t>Beckers</w:t>
      </w:r>
      <w:proofErr w:type="spellEnd"/>
      <w:r w:rsidRPr="00697438">
        <w:rPr>
          <w:rFonts w:ascii="Georgia" w:hAnsi="Georgia"/>
          <w:sz w:val="20"/>
          <w:szCs w:val="20"/>
          <w:lang w:val="en-GB"/>
        </w:rPr>
        <w:t xml:space="preserve">- Herman </w:t>
      </w:r>
      <w:proofErr w:type="spellStart"/>
      <w:r w:rsidRPr="00697438">
        <w:rPr>
          <w:rFonts w:ascii="Georgia" w:hAnsi="Georgia"/>
          <w:sz w:val="20"/>
          <w:szCs w:val="20"/>
          <w:lang w:val="en-GB"/>
        </w:rPr>
        <w:t>Wanningen</w:t>
      </w:r>
      <w:proofErr w:type="spellEnd"/>
      <w:r w:rsidRPr="00697438">
        <w:rPr>
          <w:rFonts w:ascii="Georgia" w:hAnsi="Georgia"/>
          <w:sz w:val="20"/>
          <w:szCs w:val="20"/>
          <w:lang w:val="en-GB"/>
        </w:rPr>
        <w:t>) to discuss projects for the conference in 2023.</w:t>
      </w:r>
    </w:p>
    <w:p w14:paraId="23D63596" w14:textId="77777777" w:rsidR="000D79B8" w:rsidRDefault="000D79B8" w:rsidP="000D79B8">
      <w:pPr>
        <w:pStyle w:val="ListParagraph"/>
        <w:spacing w:after="200" w:line="276" w:lineRule="auto"/>
        <w:contextualSpacing w:val="0"/>
        <w:rPr>
          <w:sz w:val="22"/>
          <w:szCs w:val="22"/>
          <w:lang w:val="en-GB"/>
        </w:rPr>
      </w:pPr>
    </w:p>
    <w:p w14:paraId="6BD28645" w14:textId="77777777" w:rsidR="000D79B8" w:rsidRPr="00F23438" w:rsidRDefault="000D79B8" w:rsidP="000D79B8">
      <w:pPr>
        <w:tabs>
          <w:tab w:val="left" w:pos="142"/>
        </w:tabs>
        <w:spacing w:after="200" w:line="276" w:lineRule="auto"/>
        <w:rPr>
          <w:b/>
          <w:sz w:val="22"/>
          <w:szCs w:val="22"/>
          <w:lang w:val="en-GB"/>
        </w:rPr>
      </w:pPr>
      <w:r>
        <w:rPr>
          <w:b/>
          <w:sz w:val="22"/>
          <w:szCs w:val="22"/>
          <w:lang w:val="en-GB"/>
        </w:rPr>
        <w:t>CWSS</w:t>
      </w:r>
    </w:p>
    <w:p w14:paraId="0675E98D" w14:textId="77777777" w:rsidR="000D79B8" w:rsidRPr="00E357DD" w:rsidRDefault="000D79B8" w:rsidP="000D79B8">
      <w:pPr>
        <w:pStyle w:val="ListParagraph"/>
        <w:numPr>
          <w:ilvl w:val="0"/>
          <w:numId w:val="34"/>
        </w:numPr>
        <w:rPr>
          <w:rFonts w:ascii="Georgia" w:hAnsi="Georgia"/>
          <w:sz w:val="20"/>
          <w:szCs w:val="20"/>
          <w:lang w:val="en-GB"/>
        </w:rPr>
      </w:pPr>
      <w:r w:rsidRPr="00E357DD">
        <w:rPr>
          <w:rFonts w:ascii="Georgia" w:hAnsi="Georgia"/>
          <w:sz w:val="20"/>
          <w:szCs w:val="20"/>
          <w:lang w:val="en-GB"/>
        </w:rPr>
        <w:t xml:space="preserve">Since 15 September 2019, Ms Bettina Oleksik is working as administrative assistant at CWSS. </w:t>
      </w:r>
    </w:p>
    <w:p w14:paraId="748D69A9" w14:textId="77777777" w:rsidR="000D79B8" w:rsidRPr="00E357DD" w:rsidRDefault="000D79B8" w:rsidP="000D79B8">
      <w:pPr>
        <w:spacing w:after="200" w:line="276" w:lineRule="auto"/>
        <w:rPr>
          <w:rFonts w:ascii="Georgia" w:hAnsi="Georgia"/>
          <w:bCs/>
          <w:sz w:val="20"/>
          <w:szCs w:val="20"/>
          <w:lang w:val="en-GB"/>
        </w:rPr>
      </w:pPr>
    </w:p>
    <w:p w14:paraId="701B755F" w14:textId="77777777" w:rsidR="000D79B8" w:rsidRPr="00E357DD" w:rsidRDefault="000D79B8" w:rsidP="000D79B8">
      <w:pPr>
        <w:spacing w:after="200" w:line="276" w:lineRule="auto"/>
        <w:rPr>
          <w:rFonts w:ascii="Georgia" w:hAnsi="Georgia"/>
          <w:bCs/>
          <w:sz w:val="20"/>
          <w:szCs w:val="20"/>
          <w:lang w:val="en-GB"/>
        </w:rPr>
      </w:pPr>
      <w:r w:rsidRPr="00E357DD">
        <w:rPr>
          <w:rFonts w:ascii="Georgia" w:hAnsi="Georgia"/>
          <w:bCs/>
          <w:sz w:val="20"/>
          <w:szCs w:val="20"/>
          <w:lang w:val="en-GB"/>
        </w:rPr>
        <w:t xml:space="preserve">The group </w:t>
      </w:r>
      <w:r w:rsidRPr="00E357DD">
        <w:rPr>
          <w:rFonts w:ascii="Georgia" w:hAnsi="Georgia"/>
          <w:b/>
          <w:bCs/>
          <w:sz w:val="20"/>
          <w:szCs w:val="20"/>
          <w:lang w:val="en-GB"/>
        </w:rPr>
        <w:t>noted</w:t>
      </w:r>
      <w:r w:rsidRPr="00E357DD">
        <w:rPr>
          <w:rFonts w:ascii="Georgia" w:hAnsi="Georgia"/>
          <w:bCs/>
          <w:sz w:val="20"/>
          <w:szCs w:val="20"/>
          <w:lang w:val="en-GB"/>
        </w:rPr>
        <w:t xml:space="preserve"> the information.</w:t>
      </w:r>
    </w:p>
    <w:p w14:paraId="6872BCD0" w14:textId="77777777" w:rsidR="000D79B8" w:rsidRPr="00DA0106" w:rsidRDefault="000D79B8" w:rsidP="000D79B8">
      <w:pPr>
        <w:tabs>
          <w:tab w:val="left" w:pos="142"/>
        </w:tabs>
        <w:spacing w:after="200" w:line="276" w:lineRule="auto"/>
        <w:rPr>
          <w:sz w:val="22"/>
          <w:szCs w:val="22"/>
          <w:lang w:val="en-GB"/>
        </w:rPr>
      </w:pPr>
    </w:p>
    <w:p w14:paraId="14C268C8" w14:textId="77777777" w:rsidR="000D79B8" w:rsidRPr="00F23438" w:rsidRDefault="000D79B8" w:rsidP="000D79B8">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sidRPr="00F23438">
        <w:rPr>
          <w:rFonts w:ascii="Arial" w:hAnsi="Arial" w:cs="Arial"/>
          <w:b/>
          <w:color w:val="000000"/>
          <w:sz w:val="22"/>
          <w:lang w:val="en-GB"/>
        </w:rPr>
        <w:t>Trilateral Network</w:t>
      </w:r>
    </w:p>
    <w:p w14:paraId="013A85BF" w14:textId="77777777" w:rsidR="000D79B8" w:rsidRPr="00546D83" w:rsidRDefault="000D79B8" w:rsidP="000D79B8">
      <w:pPr>
        <w:spacing w:after="200" w:line="276" w:lineRule="auto"/>
        <w:contextualSpacing/>
        <w:rPr>
          <w:rFonts w:ascii="Georgia" w:hAnsi="Georgia"/>
          <w:bCs/>
          <w:sz w:val="20"/>
          <w:szCs w:val="20"/>
          <w:lang w:val="en-GB"/>
        </w:rPr>
      </w:pPr>
      <w:r w:rsidRPr="00546D83">
        <w:rPr>
          <w:rFonts w:ascii="Georgia" w:hAnsi="Georgia"/>
          <w:color w:val="000000"/>
          <w:sz w:val="20"/>
          <w:szCs w:val="20"/>
          <w:lang w:val="en-GB"/>
        </w:rPr>
        <w:t xml:space="preserve">Mr </w:t>
      </w:r>
      <w:proofErr w:type="spellStart"/>
      <w:r w:rsidRPr="00546D83">
        <w:rPr>
          <w:rFonts w:ascii="Georgia" w:hAnsi="Georgia"/>
          <w:color w:val="000000"/>
          <w:sz w:val="20"/>
          <w:szCs w:val="20"/>
          <w:lang w:val="en-GB"/>
        </w:rPr>
        <w:t>Kellermann</w:t>
      </w:r>
      <w:proofErr w:type="spellEnd"/>
      <w:r w:rsidRPr="00546D83">
        <w:rPr>
          <w:rFonts w:ascii="Georgia" w:hAnsi="Georgia"/>
          <w:color w:val="000000"/>
          <w:sz w:val="20"/>
          <w:szCs w:val="20"/>
          <w:lang w:val="en-GB"/>
        </w:rPr>
        <w:t xml:space="preserve"> informed on the 30</w:t>
      </w:r>
      <w:r w:rsidRPr="00546D83">
        <w:rPr>
          <w:rFonts w:ascii="Georgia" w:hAnsi="Georgia"/>
          <w:color w:val="000000"/>
          <w:sz w:val="20"/>
          <w:szCs w:val="20"/>
          <w:vertAlign w:val="superscript"/>
          <w:lang w:val="en-GB"/>
        </w:rPr>
        <w:t>th</w:t>
      </w:r>
      <w:r w:rsidRPr="00546D83">
        <w:rPr>
          <w:rFonts w:ascii="Georgia" w:hAnsi="Georgia"/>
          <w:color w:val="000000"/>
          <w:sz w:val="20"/>
          <w:szCs w:val="20"/>
          <w:lang w:val="en-GB"/>
        </w:rPr>
        <w:t xml:space="preserve"> meeting of the </w:t>
      </w:r>
      <w:proofErr w:type="spellStart"/>
      <w:r w:rsidRPr="00546D83">
        <w:rPr>
          <w:rFonts w:ascii="Georgia" w:hAnsi="Georgia"/>
          <w:color w:val="000000"/>
          <w:sz w:val="20"/>
          <w:szCs w:val="20"/>
          <w:lang w:val="en-GB"/>
        </w:rPr>
        <w:t>Wadden</w:t>
      </w:r>
      <w:proofErr w:type="spellEnd"/>
      <w:r w:rsidRPr="00546D83">
        <w:rPr>
          <w:rFonts w:ascii="Georgia" w:hAnsi="Georgia"/>
          <w:color w:val="000000"/>
          <w:sz w:val="20"/>
          <w:szCs w:val="20"/>
          <w:lang w:val="en-GB"/>
        </w:rPr>
        <w:t xml:space="preserve"> </w:t>
      </w:r>
      <w:proofErr w:type="gramStart"/>
      <w:r w:rsidRPr="00546D83">
        <w:rPr>
          <w:rFonts w:ascii="Georgia" w:hAnsi="Georgia"/>
          <w:color w:val="000000"/>
          <w:sz w:val="20"/>
          <w:szCs w:val="20"/>
          <w:lang w:val="en-GB"/>
        </w:rPr>
        <w:t>Sea Board</w:t>
      </w:r>
      <w:proofErr w:type="gramEnd"/>
      <w:r w:rsidRPr="00546D83">
        <w:rPr>
          <w:rFonts w:ascii="Georgia" w:hAnsi="Georgia"/>
          <w:color w:val="000000"/>
          <w:sz w:val="20"/>
          <w:szCs w:val="20"/>
          <w:lang w:val="en-GB"/>
        </w:rPr>
        <w:t xml:space="preserve"> (WSB 30) which was held in Wilhelmshaven, Germany on 21 November 2019. At this meeting, he had introduced himself to the WSB and informed on developments in the Task Group Monitoring and Assessment (TG-MA) and WG SWIMWWAY, in particular on the successful conference held in Hamburg (see Agenda Item 7). Information related to SWIMWAY will </w:t>
      </w:r>
      <w:r>
        <w:rPr>
          <w:rFonts w:ascii="Georgia" w:hAnsi="Georgia"/>
          <w:color w:val="000000"/>
          <w:sz w:val="20"/>
          <w:szCs w:val="20"/>
          <w:lang w:val="en-GB"/>
        </w:rPr>
        <w:t xml:space="preserve">be </w:t>
      </w:r>
      <w:r w:rsidRPr="00546D83">
        <w:rPr>
          <w:rFonts w:ascii="Georgia" w:hAnsi="Georgia"/>
          <w:color w:val="000000"/>
          <w:sz w:val="20"/>
          <w:szCs w:val="20"/>
          <w:lang w:val="en-GB"/>
        </w:rPr>
        <w:t xml:space="preserve">channelled </w:t>
      </w:r>
      <w:r>
        <w:rPr>
          <w:rFonts w:ascii="Georgia" w:hAnsi="Georgia"/>
          <w:color w:val="000000"/>
          <w:sz w:val="20"/>
          <w:szCs w:val="20"/>
          <w:lang w:val="en-GB"/>
        </w:rPr>
        <w:t>via</w:t>
      </w:r>
      <w:r w:rsidRPr="00546D83">
        <w:rPr>
          <w:rFonts w:ascii="Georgia" w:hAnsi="Georgia"/>
          <w:color w:val="000000"/>
          <w:sz w:val="20"/>
          <w:szCs w:val="20"/>
          <w:lang w:val="en-GB"/>
        </w:rPr>
        <w:t xml:space="preserve"> the Task Group Management (TG-M)</w:t>
      </w:r>
      <w:r>
        <w:rPr>
          <w:rFonts w:ascii="Georgia" w:hAnsi="Georgia"/>
          <w:color w:val="000000"/>
          <w:sz w:val="20"/>
          <w:szCs w:val="20"/>
          <w:lang w:val="en-GB"/>
        </w:rPr>
        <w:t xml:space="preserve"> in the future </w:t>
      </w:r>
      <w:r w:rsidRPr="00546D83">
        <w:rPr>
          <w:rFonts w:ascii="Georgia" w:hAnsi="Georgia"/>
          <w:color w:val="000000"/>
          <w:sz w:val="20"/>
          <w:szCs w:val="20"/>
          <w:lang w:val="en-GB"/>
        </w:rPr>
        <w:t xml:space="preserve">(see </w:t>
      </w:r>
      <w:hyperlink r:id="rId10" w:history="1">
        <w:r w:rsidRPr="00546D83">
          <w:rPr>
            <w:rStyle w:val="Hyperlink"/>
            <w:rFonts w:ascii="Georgia" w:hAnsi="Georgia"/>
            <w:sz w:val="20"/>
            <w:szCs w:val="20"/>
            <w:lang w:val="en-GB"/>
          </w:rPr>
          <w:t>TG-M progress report to WSB 30</w:t>
        </w:r>
      </w:hyperlink>
      <w:r w:rsidRPr="00546D83">
        <w:rPr>
          <w:rFonts w:ascii="Georgia" w:hAnsi="Georgia"/>
          <w:color w:val="000000"/>
          <w:sz w:val="20"/>
          <w:szCs w:val="20"/>
          <w:lang w:val="en-GB"/>
        </w:rPr>
        <w:t xml:space="preserve">). </w:t>
      </w:r>
      <w:r>
        <w:rPr>
          <w:rFonts w:ascii="Georgia" w:hAnsi="Georgia"/>
          <w:sz w:val="20"/>
          <w:szCs w:val="20"/>
          <w:lang w:val="en-GB"/>
        </w:rPr>
        <w:t>All</w:t>
      </w:r>
      <w:r w:rsidRPr="00546D83">
        <w:rPr>
          <w:rFonts w:ascii="Georgia" w:hAnsi="Georgia"/>
          <w:sz w:val="20"/>
          <w:szCs w:val="20"/>
          <w:lang w:val="en-GB"/>
        </w:rPr>
        <w:t xml:space="preserve"> </w:t>
      </w:r>
      <w:hyperlink r:id="rId11" w:history="1">
        <w:r>
          <w:rPr>
            <w:rStyle w:val="Hyperlink"/>
            <w:rFonts w:ascii="Georgia" w:hAnsi="Georgia"/>
            <w:sz w:val="20"/>
            <w:szCs w:val="20"/>
            <w:lang w:val="en-GB"/>
          </w:rPr>
          <w:t>d</w:t>
        </w:r>
        <w:r w:rsidRPr="00546D83">
          <w:rPr>
            <w:rStyle w:val="Hyperlink"/>
            <w:rFonts w:ascii="Georgia" w:hAnsi="Georgia"/>
            <w:sz w:val="20"/>
            <w:szCs w:val="20"/>
            <w:lang w:val="en-GB"/>
          </w:rPr>
          <w:t>ocuments of WSB 30</w:t>
        </w:r>
      </w:hyperlink>
      <w:r w:rsidRPr="00546D83">
        <w:rPr>
          <w:rFonts w:ascii="Georgia" w:hAnsi="Georgia"/>
          <w:sz w:val="20"/>
          <w:szCs w:val="20"/>
          <w:lang w:val="en-GB"/>
        </w:rPr>
        <w:t xml:space="preserve"> are publicly available.</w:t>
      </w:r>
    </w:p>
    <w:p w14:paraId="3D298FA2" w14:textId="77777777" w:rsidR="000D79B8" w:rsidRPr="00546D83" w:rsidRDefault="000D79B8" w:rsidP="000D79B8">
      <w:pPr>
        <w:spacing w:after="200" w:line="276" w:lineRule="auto"/>
        <w:contextualSpacing/>
        <w:rPr>
          <w:rFonts w:ascii="Georgia" w:hAnsi="Georgia"/>
          <w:color w:val="000000"/>
          <w:sz w:val="20"/>
          <w:szCs w:val="20"/>
          <w:lang w:val="en-GB"/>
        </w:rPr>
      </w:pPr>
    </w:p>
    <w:p w14:paraId="7E7809DF"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At WSB 30 it was proposed that a possible expert group fish may take up fisheries </w:t>
      </w:r>
      <w:r>
        <w:rPr>
          <w:rFonts w:ascii="Georgia" w:hAnsi="Georgia"/>
          <w:color w:val="000000"/>
          <w:sz w:val="20"/>
          <w:szCs w:val="20"/>
          <w:lang w:val="en-GB"/>
        </w:rPr>
        <w:t xml:space="preserve">issues </w:t>
      </w:r>
      <w:r w:rsidRPr="00546D83">
        <w:rPr>
          <w:rFonts w:ascii="Georgia" w:hAnsi="Georgia"/>
          <w:color w:val="000000"/>
          <w:sz w:val="20"/>
          <w:szCs w:val="20"/>
          <w:lang w:val="en-GB"/>
        </w:rPr>
        <w:t>and link the outcomes of their work to the Single Integrated Management Plan (SIMP). TG-M was asked to submit a proposal on how to handle this issue.</w:t>
      </w:r>
    </w:p>
    <w:p w14:paraId="5E1FBB60" w14:textId="77777777" w:rsidR="000D79B8" w:rsidRPr="00546D83" w:rsidRDefault="000D79B8" w:rsidP="000D79B8">
      <w:pPr>
        <w:spacing w:after="200" w:line="276" w:lineRule="auto"/>
        <w:contextualSpacing/>
        <w:rPr>
          <w:rFonts w:ascii="Georgia" w:hAnsi="Georgia"/>
          <w:color w:val="000000"/>
          <w:sz w:val="20"/>
          <w:szCs w:val="20"/>
          <w:lang w:val="en-GB"/>
        </w:rPr>
      </w:pPr>
    </w:p>
    <w:p w14:paraId="02644C63"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Mr </w:t>
      </w:r>
      <w:proofErr w:type="spellStart"/>
      <w:r w:rsidRPr="00546D83">
        <w:rPr>
          <w:rFonts w:ascii="Georgia" w:hAnsi="Georgia"/>
          <w:color w:val="000000"/>
          <w:sz w:val="20"/>
          <w:szCs w:val="20"/>
          <w:lang w:val="en-GB"/>
        </w:rPr>
        <w:t>Kellermann</w:t>
      </w:r>
      <w:proofErr w:type="spellEnd"/>
      <w:r w:rsidRPr="00546D83">
        <w:rPr>
          <w:rFonts w:ascii="Georgia" w:hAnsi="Georgia"/>
          <w:color w:val="000000"/>
          <w:sz w:val="20"/>
          <w:szCs w:val="20"/>
          <w:lang w:val="en-GB"/>
        </w:rPr>
        <w:t xml:space="preserve"> also reported on </w:t>
      </w:r>
      <w:r>
        <w:rPr>
          <w:rFonts w:ascii="Georgia" w:hAnsi="Georgia"/>
          <w:color w:val="000000"/>
          <w:sz w:val="20"/>
          <w:szCs w:val="20"/>
          <w:lang w:val="en-GB"/>
        </w:rPr>
        <w:t>recent</w:t>
      </w:r>
      <w:r w:rsidRPr="00546D83">
        <w:rPr>
          <w:rFonts w:ascii="Georgia" w:hAnsi="Georgia"/>
          <w:color w:val="000000"/>
          <w:sz w:val="20"/>
          <w:szCs w:val="20"/>
          <w:lang w:val="en-GB"/>
        </w:rPr>
        <w:t xml:space="preserve"> outcomes of the Task Group Monitoring and Assessment (TG-MA) meeting, which was held as back to back meeting with the Expert Group Data (EG-Data) on 4 – 5 November 2019. In the meeting, first steps towards a Quality Status Report (QSR) process were made. Regarding the QSR Synthesis report 2017, TG-MA acknowledged authorship of Editorial Board and endorsed the synthesis report without comments. At WSB 30, the WSB accepted the responsibility and authorship of the QSR Editorial Board for the QSR Synthesis Report 2017 on basis of the latest draft submitted by the Editorial Board and CWSS in spring 2018</w:t>
      </w:r>
    </w:p>
    <w:p w14:paraId="5CD324C4" w14:textId="77777777" w:rsidR="000D79B8" w:rsidRPr="00546D83" w:rsidRDefault="000D79B8" w:rsidP="000D79B8">
      <w:pPr>
        <w:spacing w:after="200" w:line="276" w:lineRule="auto"/>
        <w:contextualSpacing/>
        <w:rPr>
          <w:rFonts w:ascii="Georgia" w:hAnsi="Georgia"/>
          <w:sz w:val="20"/>
          <w:szCs w:val="20"/>
          <w:lang w:val="en-GB"/>
        </w:rPr>
      </w:pPr>
    </w:p>
    <w:p w14:paraId="2B3652E4"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In the back to back TG-MA and EG-Data meeting, also TMAP and data issues were tackled. Progress includes joint meetings of TG-MA and EG-Data, starting with a full overview on the trilateral data situation on 30 - 31 January 2020</w:t>
      </w:r>
      <w:r>
        <w:rPr>
          <w:rFonts w:ascii="Georgia" w:hAnsi="Georgia"/>
          <w:color w:val="000000"/>
          <w:sz w:val="20"/>
          <w:szCs w:val="20"/>
          <w:lang w:val="en-GB"/>
        </w:rPr>
        <w:t xml:space="preserve"> for evaluation and for identifying the dimension of the data comparability problem</w:t>
      </w:r>
      <w:r w:rsidRPr="00546D83">
        <w:rPr>
          <w:rFonts w:ascii="Georgia" w:hAnsi="Georgia"/>
          <w:color w:val="000000"/>
          <w:sz w:val="20"/>
          <w:szCs w:val="20"/>
          <w:lang w:val="en-GB"/>
        </w:rPr>
        <w:t xml:space="preserve">. </w:t>
      </w:r>
      <w:proofErr w:type="gramStart"/>
      <w:r w:rsidRPr="00546D83">
        <w:rPr>
          <w:rFonts w:ascii="Georgia" w:hAnsi="Georgia"/>
          <w:color w:val="000000"/>
          <w:sz w:val="20"/>
          <w:szCs w:val="20"/>
          <w:lang w:val="en-GB"/>
        </w:rPr>
        <w:t>Also</w:t>
      </w:r>
      <w:proofErr w:type="gramEnd"/>
      <w:r w:rsidRPr="00546D83">
        <w:rPr>
          <w:rFonts w:ascii="Georgia" w:hAnsi="Georgia"/>
          <w:color w:val="000000"/>
          <w:sz w:val="20"/>
          <w:szCs w:val="20"/>
          <w:lang w:val="en-GB"/>
        </w:rPr>
        <w:t xml:space="preserve"> concomitant research </w:t>
      </w:r>
      <w:r>
        <w:rPr>
          <w:rFonts w:ascii="Georgia" w:hAnsi="Georgia"/>
          <w:color w:val="000000"/>
          <w:sz w:val="20"/>
          <w:szCs w:val="20"/>
          <w:lang w:val="en-GB"/>
        </w:rPr>
        <w:t>with a view on supplying</w:t>
      </w:r>
      <w:r w:rsidRPr="00546D83">
        <w:rPr>
          <w:rFonts w:ascii="Georgia" w:hAnsi="Georgia"/>
          <w:color w:val="000000"/>
          <w:sz w:val="20"/>
          <w:szCs w:val="20"/>
          <w:lang w:val="en-GB"/>
        </w:rPr>
        <w:t xml:space="preserve"> trilaterally available data may be advanced in future. </w:t>
      </w:r>
    </w:p>
    <w:p w14:paraId="5E16BD95" w14:textId="77777777" w:rsidR="000D79B8" w:rsidRPr="00546D83" w:rsidRDefault="000D79B8" w:rsidP="000D79B8">
      <w:pPr>
        <w:spacing w:after="200" w:line="276" w:lineRule="auto"/>
        <w:contextualSpacing/>
        <w:rPr>
          <w:rFonts w:ascii="Georgia" w:hAnsi="Georgia"/>
          <w:color w:val="000000"/>
          <w:sz w:val="20"/>
          <w:szCs w:val="20"/>
          <w:lang w:val="en-GB"/>
        </w:rPr>
      </w:pPr>
    </w:p>
    <w:p w14:paraId="2973E548"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Mr Dänhardt reminded of additional available data that may support answering questions, and privately owned data, e.g., standardised bottom trawling by energy companies for wind park assessment.</w:t>
      </w:r>
    </w:p>
    <w:p w14:paraId="5E2FC110" w14:textId="77777777" w:rsidR="000D79B8" w:rsidRPr="00546D83" w:rsidRDefault="000D79B8" w:rsidP="000D79B8">
      <w:pPr>
        <w:spacing w:after="200" w:line="276" w:lineRule="auto"/>
        <w:contextualSpacing/>
        <w:rPr>
          <w:rFonts w:ascii="Georgia" w:hAnsi="Georgia"/>
          <w:color w:val="000000"/>
          <w:sz w:val="20"/>
          <w:szCs w:val="20"/>
          <w:lang w:val="en-GB"/>
        </w:rPr>
      </w:pPr>
    </w:p>
    <w:p w14:paraId="690E6EB5"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Ms Busch informed there will be two WSB meetings in 2020, one in June in Denmark and one in November in Wilhelmshaven, Germany. These dates, as well as to be determined TG-M meeting dates, should be considered when planning next meetings of the ad hoc WG SWIMWAY. </w:t>
      </w:r>
    </w:p>
    <w:p w14:paraId="69BA052C" w14:textId="77777777" w:rsidR="000D79B8" w:rsidRPr="00546D83" w:rsidRDefault="000D79B8" w:rsidP="000D79B8">
      <w:pPr>
        <w:spacing w:after="200" w:line="276" w:lineRule="auto"/>
        <w:contextualSpacing/>
        <w:rPr>
          <w:rFonts w:ascii="Georgia" w:hAnsi="Georgia"/>
          <w:bCs/>
          <w:sz w:val="20"/>
          <w:szCs w:val="20"/>
          <w:lang w:val="en-GB"/>
        </w:rPr>
      </w:pPr>
    </w:p>
    <w:p w14:paraId="206546A6" w14:textId="70B54522" w:rsidR="000D79B8" w:rsidRDefault="000D79B8" w:rsidP="000D79B8">
      <w:pPr>
        <w:spacing w:after="200" w:line="276" w:lineRule="auto"/>
        <w:contextualSpacing/>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p>
    <w:p w14:paraId="752A0BCE" w14:textId="6913D1BF" w:rsidR="000D79B8" w:rsidRDefault="000D79B8" w:rsidP="000D79B8">
      <w:pPr>
        <w:spacing w:after="200" w:line="276" w:lineRule="auto"/>
        <w:contextualSpacing/>
        <w:rPr>
          <w:rFonts w:ascii="Georgia" w:hAnsi="Georgia"/>
          <w:bCs/>
          <w:sz w:val="20"/>
          <w:szCs w:val="20"/>
          <w:lang w:val="en-GB"/>
        </w:rPr>
      </w:pPr>
    </w:p>
    <w:p w14:paraId="38628C97" w14:textId="77777777" w:rsidR="000D79B8" w:rsidRPr="00546D83" w:rsidRDefault="000D79B8" w:rsidP="000D79B8">
      <w:pPr>
        <w:spacing w:after="200" w:line="276" w:lineRule="auto"/>
        <w:contextualSpacing/>
        <w:rPr>
          <w:rFonts w:ascii="Georgia" w:hAnsi="Georgia"/>
          <w:bCs/>
          <w:sz w:val="20"/>
          <w:szCs w:val="20"/>
          <w:lang w:val="en-GB"/>
        </w:rPr>
      </w:pPr>
    </w:p>
    <w:p w14:paraId="685403BA" w14:textId="77777777" w:rsidR="000D79B8" w:rsidRPr="00F23438" w:rsidRDefault="000D79B8" w:rsidP="000D79B8">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lastRenderedPageBreak/>
        <w:t>SWIMWAY</w:t>
      </w:r>
      <w:r w:rsidRPr="00F23438">
        <w:rPr>
          <w:rFonts w:ascii="Arial" w:hAnsi="Arial" w:cs="Arial"/>
          <w:b/>
          <w:color w:val="000000"/>
          <w:sz w:val="22"/>
          <w:lang w:val="en-GB"/>
        </w:rPr>
        <w:t xml:space="preserve"> projects</w:t>
      </w:r>
    </w:p>
    <w:p w14:paraId="7A1FE3F6" w14:textId="77777777" w:rsidR="000D79B8" w:rsidRDefault="000D79B8" w:rsidP="000D79B8">
      <w:pPr>
        <w:pStyle w:val="Header"/>
        <w:tabs>
          <w:tab w:val="left" w:pos="284"/>
        </w:tabs>
        <w:spacing w:after="200" w:line="276" w:lineRule="auto"/>
        <w:rPr>
          <w:i/>
          <w:sz w:val="20"/>
          <w:szCs w:val="22"/>
          <w:lang w:val="en-GB"/>
        </w:rPr>
      </w:pPr>
      <w:r w:rsidRPr="00782E09">
        <w:rPr>
          <w:i/>
          <w:sz w:val="20"/>
          <w:szCs w:val="22"/>
          <w:lang w:val="en-GB"/>
        </w:rPr>
        <w:t>Document: WG-Swimway-19-3-5-1-Draft-policy-report.docx, WG-Swimway-19-3-5-2-Project Citizen Science</w:t>
      </w:r>
    </w:p>
    <w:p w14:paraId="34795C10" w14:textId="77777777" w:rsidR="000D79B8" w:rsidRPr="00546D83" w:rsidRDefault="000D79B8" w:rsidP="000D79B8">
      <w:pPr>
        <w:spacing w:after="200" w:line="276" w:lineRule="auto"/>
        <w:contextualSpacing/>
        <w:rPr>
          <w:rFonts w:ascii="Georgia" w:hAnsi="Georgia"/>
          <w:bCs/>
          <w:sz w:val="20"/>
          <w:szCs w:val="20"/>
          <w:lang w:val="en-GB"/>
        </w:rPr>
      </w:pPr>
      <w:r w:rsidRPr="00546D83">
        <w:rPr>
          <w:rFonts w:ascii="Georgia" w:hAnsi="Georgia"/>
          <w:bCs/>
          <w:sz w:val="20"/>
          <w:szCs w:val="20"/>
          <w:lang w:val="en-GB"/>
        </w:rPr>
        <w:t>Mr Kellerman presented the SWIMWAY vision as reminder on QSR trilateral fish targets and on the four pillars of the SWIWMAY Action Programme.</w:t>
      </w:r>
    </w:p>
    <w:p w14:paraId="2ECDA9DB" w14:textId="77777777" w:rsidR="000D79B8" w:rsidRPr="00546D83" w:rsidRDefault="000D79B8" w:rsidP="000D79B8">
      <w:pPr>
        <w:spacing w:after="200" w:line="276" w:lineRule="auto"/>
        <w:contextualSpacing/>
        <w:rPr>
          <w:rFonts w:ascii="Georgia" w:hAnsi="Georgia"/>
          <w:sz w:val="20"/>
          <w:szCs w:val="20"/>
          <w:lang w:val="en-GB"/>
        </w:rPr>
      </w:pPr>
    </w:p>
    <w:p w14:paraId="22F9FA72" w14:textId="77777777" w:rsidR="000D79B8" w:rsidRPr="00546D83" w:rsidRDefault="000D79B8" w:rsidP="000D79B8">
      <w:pPr>
        <w:spacing w:after="200" w:line="276" w:lineRule="auto"/>
        <w:contextualSpacing/>
        <w:rPr>
          <w:rFonts w:ascii="Georgia" w:hAnsi="Georgia"/>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sidRPr="00546D83">
        <w:rPr>
          <w:rFonts w:ascii="Georgia" w:hAnsi="Georgia"/>
          <w:bCs/>
          <w:sz w:val="20"/>
          <w:szCs w:val="20"/>
          <w:lang w:val="en-GB"/>
        </w:rPr>
        <w:t xml:space="preserve"> reported on a meeting of the Trilateral Research Agenda (TRA) Road Map committee held in Hamburg in October 2019 under direction of Ms Lochte. The Road Map committee consists of one representative of policy and one of science for each country, as well as the CWSS as secretary. The roadmap committee agreed upon their </w:t>
      </w:r>
      <w:proofErr w:type="spellStart"/>
      <w:r w:rsidRPr="00546D83">
        <w:rPr>
          <w:rFonts w:ascii="Georgia" w:hAnsi="Georgia"/>
          <w:bCs/>
          <w:sz w:val="20"/>
          <w:szCs w:val="20"/>
          <w:lang w:val="en-GB"/>
        </w:rPr>
        <w:t>ToR</w:t>
      </w:r>
      <w:proofErr w:type="spellEnd"/>
      <w:r w:rsidRPr="00546D83">
        <w:rPr>
          <w:rFonts w:ascii="Georgia" w:hAnsi="Georgia"/>
          <w:bCs/>
          <w:sz w:val="20"/>
          <w:szCs w:val="20"/>
          <w:lang w:val="en-GB"/>
        </w:rPr>
        <w:t xml:space="preserve"> and started an inventory list of TRA relevant research projects in the three countries. Within the upcoming three to six months, the roadmap committee will draw up list of potential candidates and select a TRA programme committee to be confirmed by WSB. Ms Busch added that CWSS ha</w:t>
      </w:r>
      <w:r>
        <w:rPr>
          <w:rFonts w:ascii="Georgia" w:hAnsi="Georgia"/>
          <w:bCs/>
          <w:sz w:val="20"/>
          <w:szCs w:val="20"/>
          <w:lang w:val="en-GB"/>
        </w:rPr>
        <w:t>d</w:t>
      </w:r>
      <w:r w:rsidRPr="00546D83">
        <w:rPr>
          <w:rFonts w:ascii="Georgia" w:hAnsi="Georgia"/>
          <w:bCs/>
          <w:sz w:val="20"/>
          <w:szCs w:val="20"/>
          <w:lang w:val="en-GB"/>
        </w:rPr>
        <w:t xml:space="preserve"> submitte</w:t>
      </w:r>
      <w:r>
        <w:rPr>
          <w:rFonts w:ascii="Georgia" w:hAnsi="Georgia"/>
          <w:bCs/>
          <w:sz w:val="20"/>
          <w:szCs w:val="20"/>
          <w:lang w:val="en-GB"/>
        </w:rPr>
        <w:t xml:space="preserve">d </w:t>
      </w:r>
      <w:hyperlink r:id="rId12" w:history="1">
        <w:r w:rsidRPr="004D43E8">
          <w:rPr>
            <w:rStyle w:val="Hyperlink"/>
            <w:rFonts w:ascii="Georgia" w:hAnsi="Georgia"/>
            <w:sz w:val="20"/>
            <w:szCs w:val="20"/>
            <w:lang w:val="en-GB"/>
          </w:rPr>
          <w:t xml:space="preserve">WSB30/ 5.7. </w:t>
        </w:r>
        <w:r>
          <w:rPr>
            <w:rStyle w:val="Hyperlink"/>
            <w:rFonts w:ascii="Georgia" w:hAnsi="Georgia"/>
            <w:sz w:val="20"/>
            <w:szCs w:val="20"/>
            <w:lang w:val="en-GB"/>
          </w:rPr>
          <w:t>rep</w:t>
        </w:r>
        <w:r w:rsidRPr="00546D83">
          <w:rPr>
            <w:rStyle w:val="Hyperlink"/>
            <w:rFonts w:ascii="Georgia" w:hAnsi="Georgia"/>
            <w:sz w:val="20"/>
            <w:szCs w:val="20"/>
            <w:lang w:val="en-GB"/>
          </w:rPr>
          <w:t>ort on Science Cooperation TRA-RMC</w:t>
        </w:r>
      </w:hyperlink>
      <w:r w:rsidRPr="00546D83">
        <w:rPr>
          <w:rFonts w:ascii="Georgia" w:hAnsi="Georgia"/>
          <w:sz w:val="20"/>
          <w:szCs w:val="20"/>
          <w:lang w:val="en-GB"/>
        </w:rPr>
        <w:t xml:space="preserve"> </w:t>
      </w:r>
      <w:r w:rsidRPr="00546D83">
        <w:rPr>
          <w:rFonts w:ascii="Georgia" w:hAnsi="Georgia"/>
          <w:bCs/>
          <w:sz w:val="20"/>
          <w:szCs w:val="20"/>
          <w:lang w:val="en-GB"/>
        </w:rPr>
        <w:t>to WSB 30.</w:t>
      </w:r>
    </w:p>
    <w:p w14:paraId="6B09B09E"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p>
    <w:p w14:paraId="6DC988FE" w14:textId="77777777" w:rsidR="000D79B8" w:rsidRPr="002F7582" w:rsidRDefault="000D79B8" w:rsidP="000D79B8">
      <w:pPr>
        <w:pStyle w:val="Header"/>
        <w:tabs>
          <w:tab w:val="left" w:pos="284"/>
        </w:tabs>
        <w:spacing w:after="200" w:line="276" w:lineRule="auto"/>
        <w:rPr>
          <w:b/>
          <w:bCs/>
          <w:sz w:val="22"/>
          <w:szCs w:val="22"/>
          <w:lang w:val="en-GB"/>
        </w:rPr>
      </w:pPr>
      <w:r>
        <w:rPr>
          <w:b/>
          <w:bCs/>
          <w:sz w:val="22"/>
          <w:szCs w:val="22"/>
          <w:lang w:val="en-GB"/>
        </w:rPr>
        <w:t>5.1 Sluice management</w:t>
      </w:r>
    </w:p>
    <w:p w14:paraId="6799722E"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Huisman reported on activities and projects on fish passages/dams in </w:t>
      </w:r>
      <w:r>
        <w:rPr>
          <w:rFonts w:ascii="Georgia" w:hAnsi="Georgia"/>
          <w:bCs/>
          <w:sz w:val="20"/>
          <w:szCs w:val="20"/>
          <w:lang w:val="en-GB"/>
        </w:rPr>
        <w:t>Lower Saxony and the Netherlands, which may be extended trilaterally.</w:t>
      </w:r>
    </w:p>
    <w:p w14:paraId="04BE3CEF"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r>
        <w:rPr>
          <w:rFonts w:ascii="Georgia" w:hAnsi="Georgia"/>
          <w:bCs/>
          <w:sz w:val="20"/>
          <w:szCs w:val="20"/>
          <w:lang w:val="en-GB"/>
        </w:rPr>
        <w:t>.</w:t>
      </w:r>
    </w:p>
    <w:p w14:paraId="113457B9" w14:textId="77777777" w:rsidR="000D79B8" w:rsidRDefault="000D79B8" w:rsidP="000D79B8">
      <w:pPr>
        <w:pStyle w:val="Header"/>
        <w:tabs>
          <w:tab w:val="left" w:pos="284"/>
        </w:tabs>
        <w:spacing w:after="200" w:line="276" w:lineRule="auto"/>
        <w:rPr>
          <w:b/>
          <w:bCs/>
          <w:sz w:val="22"/>
          <w:szCs w:val="22"/>
          <w:lang w:val="en-GB"/>
        </w:rPr>
      </w:pPr>
      <w:r w:rsidRPr="00782E09">
        <w:rPr>
          <w:b/>
          <w:bCs/>
          <w:sz w:val="22"/>
          <w:szCs w:val="22"/>
          <w:lang w:val="en-GB"/>
        </w:rPr>
        <w:t>5.2</w:t>
      </w:r>
      <w:r>
        <w:rPr>
          <w:b/>
          <w:bCs/>
          <w:sz w:val="22"/>
          <w:szCs w:val="22"/>
          <w:lang w:val="en-GB"/>
        </w:rPr>
        <w:t xml:space="preserve"> </w:t>
      </w:r>
      <w:r w:rsidRPr="00782E09">
        <w:rPr>
          <w:b/>
          <w:bCs/>
          <w:sz w:val="22"/>
          <w:szCs w:val="22"/>
          <w:lang w:val="en-GB"/>
        </w:rPr>
        <w:t xml:space="preserve">Physical bottlenecks for </w:t>
      </w:r>
      <w:proofErr w:type="spellStart"/>
      <w:r w:rsidRPr="00782E09">
        <w:rPr>
          <w:b/>
          <w:bCs/>
          <w:sz w:val="22"/>
          <w:szCs w:val="22"/>
          <w:lang w:val="en-GB"/>
        </w:rPr>
        <w:t>Wadden</w:t>
      </w:r>
      <w:proofErr w:type="spellEnd"/>
      <w:r w:rsidRPr="00782E09">
        <w:rPr>
          <w:b/>
          <w:bCs/>
          <w:sz w:val="22"/>
          <w:szCs w:val="22"/>
          <w:lang w:val="en-GB"/>
        </w:rPr>
        <w:t xml:space="preserve"> Sea fishes</w:t>
      </w:r>
    </w:p>
    <w:p w14:paraId="2015FED8"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reported on development of a research project on bottlenecks</w:t>
      </w:r>
      <w:r>
        <w:rPr>
          <w:rFonts w:ascii="Georgia" w:hAnsi="Georgia"/>
          <w:bCs/>
          <w:sz w:val="20"/>
          <w:szCs w:val="20"/>
          <w:lang w:val="en-GB"/>
        </w:rPr>
        <w:t xml:space="preserve">, possibly eligible for funding by the German </w:t>
      </w:r>
      <w:r w:rsidRPr="00210C06">
        <w:rPr>
          <w:rFonts w:ascii="Georgia" w:hAnsi="Georgia"/>
          <w:bCs/>
          <w:sz w:val="20"/>
          <w:szCs w:val="20"/>
          <w:lang w:val="en-GB"/>
        </w:rPr>
        <w:t xml:space="preserve">Federal </w:t>
      </w:r>
      <w:r>
        <w:rPr>
          <w:rFonts w:ascii="Georgia" w:hAnsi="Georgia"/>
          <w:bCs/>
          <w:sz w:val="20"/>
          <w:szCs w:val="20"/>
          <w:lang w:val="en-GB"/>
        </w:rPr>
        <w:t xml:space="preserve">Programme of Biological Diversity in 2020. A first project sketch will be drafted and submitted in mid-January 2020. This should in the best case </w:t>
      </w:r>
      <w:r w:rsidRPr="00BB53F7">
        <w:rPr>
          <w:rFonts w:ascii="Georgia" w:hAnsi="Georgia"/>
          <w:bCs/>
          <w:sz w:val="20"/>
          <w:szCs w:val="20"/>
          <w:lang w:val="en-GB"/>
        </w:rPr>
        <w:t>relat</w:t>
      </w:r>
      <w:r>
        <w:rPr>
          <w:rFonts w:ascii="Georgia" w:hAnsi="Georgia"/>
          <w:bCs/>
          <w:sz w:val="20"/>
          <w:szCs w:val="20"/>
          <w:lang w:val="en-GB"/>
        </w:rPr>
        <w:t>e</w:t>
      </w:r>
      <w:r w:rsidRPr="00BB53F7">
        <w:rPr>
          <w:rFonts w:ascii="Georgia" w:hAnsi="Georgia"/>
          <w:bCs/>
          <w:sz w:val="20"/>
          <w:szCs w:val="20"/>
          <w:lang w:val="en-GB"/>
        </w:rPr>
        <w:t xml:space="preserve"> </w:t>
      </w:r>
      <w:r>
        <w:rPr>
          <w:rFonts w:ascii="Georgia" w:hAnsi="Georgia"/>
          <w:bCs/>
          <w:sz w:val="20"/>
          <w:szCs w:val="20"/>
          <w:lang w:val="en-GB"/>
        </w:rPr>
        <w:t>to the</w:t>
      </w:r>
      <w:r w:rsidRPr="00BB53F7">
        <w:rPr>
          <w:rFonts w:ascii="Georgia" w:hAnsi="Georgia"/>
          <w:bCs/>
          <w:sz w:val="20"/>
          <w:szCs w:val="20"/>
          <w:lang w:val="en-GB"/>
        </w:rPr>
        <w:t xml:space="preserve"> Dutch </w:t>
      </w:r>
      <w:r>
        <w:rPr>
          <w:rFonts w:ascii="Georgia" w:hAnsi="Georgia"/>
          <w:bCs/>
          <w:sz w:val="20"/>
          <w:szCs w:val="20"/>
          <w:lang w:val="en-GB"/>
        </w:rPr>
        <w:t xml:space="preserve">SWIMWAY </w:t>
      </w:r>
      <w:r w:rsidRPr="00BB53F7">
        <w:rPr>
          <w:rFonts w:ascii="Georgia" w:hAnsi="Georgia"/>
          <w:bCs/>
          <w:sz w:val="20"/>
          <w:szCs w:val="20"/>
          <w:lang w:val="en-GB"/>
        </w:rPr>
        <w:t xml:space="preserve">project </w:t>
      </w:r>
      <w:r>
        <w:rPr>
          <w:rFonts w:ascii="Georgia" w:hAnsi="Georgia"/>
          <w:bCs/>
          <w:sz w:val="20"/>
          <w:szCs w:val="20"/>
          <w:lang w:val="en-GB"/>
        </w:rPr>
        <w:t>and results of the SWIWMAY conference breakout session.</w:t>
      </w:r>
      <w:r w:rsidRPr="00BB53F7">
        <w:rPr>
          <w:rFonts w:ascii="Georgia" w:hAnsi="Georgia"/>
          <w:bCs/>
          <w:sz w:val="20"/>
          <w:szCs w:val="20"/>
          <w:lang w:val="en-GB"/>
        </w:rPr>
        <w:t xml:space="preserve"> </w:t>
      </w:r>
      <w:r>
        <w:rPr>
          <w:rFonts w:ascii="Georgia" w:hAnsi="Georgia"/>
          <w:bCs/>
          <w:sz w:val="20"/>
          <w:szCs w:val="20"/>
          <w:lang w:val="en-GB"/>
        </w:rPr>
        <w:t xml:space="preserve">In addition, the Deutsche </w:t>
      </w:r>
      <w:proofErr w:type="spellStart"/>
      <w:r>
        <w:rPr>
          <w:rFonts w:ascii="Georgia" w:hAnsi="Georgia"/>
          <w:bCs/>
          <w:sz w:val="20"/>
          <w:szCs w:val="20"/>
          <w:lang w:val="en-GB"/>
        </w:rPr>
        <w:t>Bundess</w:t>
      </w:r>
      <w:r w:rsidRPr="00546D83">
        <w:rPr>
          <w:rFonts w:ascii="Georgia" w:hAnsi="Georgia"/>
          <w:bCs/>
          <w:sz w:val="20"/>
          <w:szCs w:val="20"/>
          <w:lang w:val="en-GB"/>
        </w:rPr>
        <w:t>tiftung</w:t>
      </w:r>
      <w:proofErr w:type="spellEnd"/>
      <w:r w:rsidRPr="00546D83">
        <w:rPr>
          <w:rFonts w:ascii="Georgia" w:hAnsi="Georgia"/>
          <w:bCs/>
          <w:sz w:val="20"/>
          <w:szCs w:val="20"/>
          <w:lang w:val="en-GB"/>
        </w:rPr>
        <w:t xml:space="preserve"> Umwelt </w:t>
      </w:r>
      <w:r>
        <w:rPr>
          <w:rFonts w:ascii="Georgia" w:hAnsi="Georgia"/>
          <w:bCs/>
          <w:sz w:val="20"/>
          <w:szCs w:val="20"/>
          <w:lang w:val="en-GB"/>
        </w:rPr>
        <w:t xml:space="preserve">(BMU) </w:t>
      </w:r>
      <w:r w:rsidRPr="00546D83">
        <w:rPr>
          <w:rFonts w:ascii="Georgia" w:hAnsi="Georgia"/>
          <w:bCs/>
          <w:sz w:val="20"/>
          <w:szCs w:val="20"/>
          <w:lang w:val="en-GB"/>
        </w:rPr>
        <w:t xml:space="preserve">remains as option for </w:t>
      </w:r>
      <w:r>
        <w:rPr>
          <w:rFonts w:ascii="Georgia" w:hAnsi="Georgia"/>
          <w:bCs/>
          <w:sz w:val="20"/>
          <w:szCs w:val="20"/>
          <w:lang w:val="en-GB"/>
        </w:rPr>
        <w:t>submitting a project proposal in 2020.</w:t>
      </w:r>
    </w:p>
    <w:p w14:paraId="06DE6583"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r>
        <w:rPr>
          <w:rFonts w:ascii="Georgia" w:hAnsi="Georgia"/>
          <w:bCs/>
          <w:sz w:val="20"/>
          <w:szCs w:val="20"/>
          <w:lang w:val="en-GB"/>
        </w:rPr>
        <w:t>.</w:t>
      </w:r>
    </w:p>
    <w:p w14:paraId="1CE8F92E" w14:textId="77777777" w:rsidR="000D79B8" w:rsidRPr="00FD77E0" w:rsidRDefault="000D79B8" w:rsidP="000D79B8">
      <w:pPr>
        <w:pStyle w:val="Header"/>
        <w:tabs>
          <w:tab w:val="left" w:pos="284"/>
        </w:tabs>
        <w:spacing w:after="200" w:line="276" w:lineRule="auto"/>
        <w:rPr>
          <w:b/>
          <w:bCs/>
          <w:sz w:val="22"/>
          <w:szCs w:val="22"/>
          <w:lang w:val="en-GB"/>
        </w:rPr>
      </w:pPr>
      <w:r>
        <w:rPr>
          <w:b/>
          <w:bCs/>
          <w:sz w:val="22"/>
          <w:szCs w:val="22"/>
          <w:lang w:val="en-GB"/>
        </w:rPr>
        <w:t xml:space="preserve">5.3 Project: </w:t>
      </w:r>
      <w:r w:rsidRPr="00FD77E0">
        <w:rPr>
          <w:b/>
          <w:bCs/>
          <w:sz w:val="22"/>
          <w:szCs w:val="22"/>
          <w:lang w:val="en-GB"/>
        </w:rPr>
        <w:t>Monitoring</w:t>
      </w:r>
      <w:r>
        <w:rPr>
          <w:b/>
          <w:bCs/>
          <w:sz w:val="22"/>
          <w:szCs w:val="22"/>
          <w:lang w:val="en-GB"/>
        </w:rPr>
        <w:t xml:space="preserve">/Data exchange and access </w:t>
      </w:r>
    </w:p>
    <w:p w14:paraId="30AC2218" w14:textId="77777777" w:rsidR="000D79B8" w:rsidRDefault="000D79B8" w:rsidP="000D79B8">
      <w:pPr>
        <w:pStyle w:val="Header"/>
        <w:tabs>
          <w:tab w:val="left" w:pos="284"/>
        </w:tabs>
        <w:spacing w:after="200" w:line="276" w:lineRule="auto"/>
        <w:rPr>
          <w:bCs/>
          <w:sz w:val="22"/>
          <w:szCs w:val="22"/>
          <w:lang w:val="en-GB"/>
        </w:rPr>
      </w:pPr>
      <w:r>
        <w:rPr>
          <w:bCs/>
          <w:sz w:val="22"/>
          <w:szCs w:val="22"/>
          <w:lang w:val="en-GB"/>
        </w:rPr>
        <w:t>See Agenda item 6.</w:t>
      </w:r>
    </w:p>
    <w:p w14:paraId="56A4B807" w14:textId="77777777" w:rsidR="000D79B8" w:rsidRDefault="000D79B8" w:rsidP="000D79B8">
      <w:pPr>
        <w:pStyle w:val="Header"/>
        <w:tabs>
          <w:tab w:val="left" w:pos="284"/>
        </w:tabs>
        <w:spacing w:after="200" w:line="276" w:lineRule="auto"/>
        <w:rPr>
          <w:bCs/>
          <w:sz w:val="22"/>
          <w:szCs w:val="22"/>
          <w:lang w:val="en-GB"/>
        </w:rPr>
      </w:pPr>
      <w:r>
        <w:rPr>
          <w:b/>
          <w:bCs/>
          <w:sz w:val="22"/>
          <w:szCs w:val="22"/>
          <w:lang w:val="en-GB"/>
        </w:rPr>
        <w:t xml:space="preserve">5.4 Project: </w:t>
      </w:r>
      <w:r w:rsidRPr="00FD77E0">
        <w:rPr>
          <w:b/>
          <w:bCs/>
          <w:sz w:val="22"/>
          <w:szCs w:val="22"/>
          <w:lang w:val="en-GB"/>
        </w:rPr>
        <w:t>Policy review</w:t>
      </w:r>
    </w:p>
    <w:p w14:paraId="0834BF0F"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Ms </w:t>
      </w:r>
      <w:proofErr w:type="spellStart"/>
      <w:r w:rsidRPr="00546D83">
        <w:rPr>
          <w:rFonts w:ascii="Georgia" w:hAnsi="Georgia"/>
          <w:bCs/>
          <w:sz w:val="20"/>
          <w:szCs w:val="20"/>
          <w:lang w:val="en-GB"/>
        </w:rPr>
        <w:t>Buitenkamp</w:t>
      </w:r>
      <w:proofErr w:type="spellEnd"/>
      <w:r w:rsidRPr="00546D83">
        <w:rPr>
          <w:rFonts w:ascii="Georgia" w:hAnsi="Georgia"/>
          <w:bCs/>
          <w:sz w:val="20"/>
          <w:szCs w:val="20"/>
          <w:lang w:val="en-GB"/>
        </w:rPr>
        <w:t xml:space="preserve"> reported on the status of the policy report, which has yet </w:t>
      </w:r>
      <w:r>
        <w:rPr>
          <w:rFonts w:ascii="Georgia" w:hAnsi="Georgia"/>
          <w:bCs/>
          <w:sz w:val="20"/>
          <w:szCs w:val="20"/>
          <w:lang w:val="en-GB"/>
        </w:rPr>
        <w:t xml:space="preserve">to </w:t>
      </w:r>
      <w:r w:rsidRPr="00546D83">
        <w:rPr>
          <w:rFonts w:ascii="Georgia" w:hAnsi="Georgia"/>
          <w:bCs/>
          <w:sz w:val="20"/>
          <w:szCs w:val="20"/>
          <w:lang w:val="en-GB"/>
        </w:rPr>
        <w:t>be completed</w:t>
      </w:r>
      <w:r>
        <w:rPr>
          <w:rFonts w:ascii="Georgia" w:hAnsi="Georgia"/>
          <w:bCs/>
          <w:sz w:val="20"/>
          <w:szCs w:val="20"/>
          <w:lang w:val="en-GB"/>
        </w:rPr>
        <w:t xml:space="preserve">. </w:t>
      </w:r>
      <w:r w:rsidRPr="00546D83">
        <w:rPr>
          <w:rFonts w:ascii="Georgia" w:hAnsi="Georgia"/>
          <w:bCs/>
          <w:sz w:val="20"/>
          <w:szCs w:val="20"/>
          <w:lang w:val="en-GB"/>
        </w:rPr>
        <w:t xml:space="preserve">Mr </w:t>
      </w:r>
      <w:proofErr w:type="spellStart"/>
      <w:r w:rsidRPr="00546D83">
        <w:rPr>
          <w:rFonts w:ascii="Georgia" w:hAnsi="Georgia"/>
          <w:bCs/>
          <w:sz w:val="20"/>
          <w:szCs w:val="20"/>
          <w:lang w:val="en-GB"/>
        </w:rPr>
        <w:t>J</w:t>
      </w:r>
      <w:r>
        <w:rPr>
          <w:rFonts w:ascii="Georgia" w:hAnsi="Georgia"/>
          <w:bCs/>
          <w:sz w:val="20"/>
          <w:szCs w:val="20"/>
          <w:lang w:val="en-GB"/>
        </w:rPr>
        <w:t>ø</w:t>
      </w:r>
      <w:r w:rsidRPr="00546D83">
        <w:rPr>
          <w:rFonts w:ascii="Georgia" w:hAnsi="Georgia"/>
          <w:bCs/>
          <w:sz w:val="20"/>
          <w:szCs w:val="20"/>
          <w:lang w:val="en-GB"/>
        </w:rPr>
        <w:t>rgensen</w:t>
      </w:r>
      <w:proofErr w:type="spellEnd"/>
      <w:r w:rsidRPr="00546D83">
        <w:rPr>
          <w:rFonts w:ascii="Georgia" w:hAnsi="Georgia"/>
          <w:bCs/>
          <w:sz w:val="20"/>
          <w:szCs w:val="20"/>
          <w:lang w:val="en-GB"/>
        </w:rPr>
        <w:t xml:space="preserve"> commented that the Danish part will </w:t>
      </w:r>
      <w:proofErr w:type="gramStart"/>
      <w:r w:rsidRPr="00546D83">
        <w:rPr>
          <w:rFonts w:ascii="Georgia" w:hAnsi="Georgia"/>
          <w:bCs/>
          <w:sz w:val="20"/>
          <w:szCs w:val="20"/>
          <w:lang w:val="en-GB"/>
        </w:rPr>
        <w:t>deliver</w:t>
      </w:r>
      <w:r>
        <w:rPr>
          <w:rFonts w:ascii="Georgia" w:hAnsi="Georgia"/>
          <w:bCs/>
          <w:sz w:val="20"/>
          <w:szCs w:val="20"/>
          <w:lang w:val="en-GB"/>
        </w:rPr>
        <w:t>ed</w:t>
      </w:r>
      <w:proofErr w:type="gramEnd"/>
      <w:r w:rsidRPr="00546D83">
        <w:rPr>
          <w:rFonts w:ascii="Georgia" w:hAnsi="Georgia"/>
          <w:bCs/>
          <w:sz w:val="20"/>
          <w:szCs w:val="20"/>
          <w:lang w:val="en-GB"/>
        </w:rPr>
        <w:t xml:space="preserve"> before mid-December 2019.</w:t>
      </w:r>
    </w:p>
    <w:p w14:paraId="6A92661B"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Pr>
          <w:rFonts w:ascii="Georgia" w:hAnsi="Georgia"/>
          <w:bCs/>
          <w:sz w:val="20"/>
          <w:szCs w:val="20"/>
          <w:lang w:val="en-GB"/>
        </w:rPr>
        <w:t xml:space="preserve">The group discussed the submitted document and next steps. </w:t>
      </w:r>
    </w:p>
    <w:p w14:paraId="0D641AD7"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Ms Walker</w:t>
      </w:r>
      <w:r>
        <w:rPr>
          <w:rFonts w:ascii="Georgia" w:hAnsi="Georgia"/>
          <w:bCs/>
          <w:sz w:val="20"/>
          <w:szCs w:val="20"/>
          <w:lang w:val="en-GB"/>
        </w:rPr>
        <w:t xml:space="preserve"> commented that the document provides a good overview on available legislation and it is shown that trilateral </w:t>
      </w:r>
      <w:r w:rsidRPr="00546D83">
        <w:rPr>
          <w:rFonts w:ascii="Georgia" w:hAnsi="Georgia"/>
          <w:bCs/>
          <w:sz w:val="20"/>
          <w:szCs w:val="20"/>
          <w:lang w:val="en-GB"/>
        </w:rPr>
        <w:t xml:space="preserve">fish targets go beyond national legislation. </w:t>
      </w:r>
      <w:r>
        <w:rPr>
          <w:rFonts w:ascii="Georgia" w:hAnsi="Georgia"/>
          <w:bCs/>
          <w:sz w:val="20"/>
          <w:szCs w:val="20"/>
          <w:lang w:val="en-GB"/>
        </w:rPr>
        <w:t xml:space="preserve">One conclusion is therefore that for a translation of fish targets, national legislation would need to be enhanced. There would be a possibility to influence on a national basis. Ms </w:t>
      </w:r>
      <w:proofErr w:type="spellStart"/>
      <w:r>
        <w:rPr>
          <w:rFonts w:ascii="Georgia" w:hAnsi="Georgia"/>
          <w:bCs/>
          <w:sz w:val="20"/>
          <w:szCs w:val="20"/>
          <w:lang w:val="en-GB"/>
        </w:rPr>
        <w:t>Buitenkamp</w:t>
      </w:r>
      <w:proofErr w:type="spellEnd"/>
      <w:r>
        <w:rPr>
          <w:rFonts w:ascii="Georgia" w:hAnsi="Georgia"/>
          <w:bCs/>
          <w:sz w:val="20"/>
          <w:szCs w:val="20"/>
          <w:lang w:val="en-GB"/>
        </w:rPr>
        <w:t xml:space="preserve"> suggested including the trilateral fish t</w:t>
      </w:r>
      <w:r w:rsidRPr="00546D83">
        <w:rPr>
          <w:rFonts w:ascii="Georgia" w:hAnsi="Georgia"/>
          <w:bCs/>
          <w:sz w:val="20"/>
          <w:szCs w:val="20"/>
          <w:lang w:val="en-GB"/>
        </w:rPr>
        <w:t xml:space="preserve">argets to </w:t>
      </w:r>
      <w:r>
        <w:rPr>
          <w:rFonts w:ascii="Georgia" w:hAnsi="Georgia"/>
          <w:bCs/>
          <w:sz w:val="20"/>
          <w:szCs w:val="20"/>
          <w:lang w:val="en-GB"/>
        </w:rPr>
        <w:t xml:space="preserve">the upcoming </w:t>
      </w:r>
      <w:r w:rsidRPr="00546D83">
        <w:rPr>
          <w:rFonts w:ascii="Georgia" w:hAnsi="Georgia"/>
          <w:bCs/>
          <w:sz w:val="20"/>
          <w:szCs w:val="20"/>
          <w:lang w:val="en-GB"/>
        </w:rPr>
        <w:t xml:space="preserve">Natural 2000 review. </w:t>
      </w:r>
      <w:r>
        <w:rPr>
          <w:rFonts w:ascii="Georgia" w:hAnsi="Georgia"/>
          <w:bCs/>
          <w:sz w:val="20"/>
          <w:szCs w:val="20"/>
          <w:lang w:val="en-GB"/>
        </w:rPr>
        <w:t>Mr Dänhardt</w:t>
      </w:r>
      <w:r w:rsidRPr="00191BD5">
        <w:rPr>
          <w:rFonts w:ascii="Georgia" w:hAnsi="Georgia"/>
          <w:bCs/>
          <w:sz w:val="20"/>
          <w:szCs w:val="20"/>
          <w:lang w:val="en-GB"/>
        </w:rPr>
        <w:t xml:space="preserve"> </w:t>
      </w:r>
      <w:r>
        <w:rPr>
          <w:rFonts w:ascii="Georgia" w:hAnsi="Georgia"/>
          <w:bCs/>
          <w:sz w:val="20"/>
          <w:szCs w:val="20"/>
          <w:lang w:val="en-GB"/>
        </w:rPr>
        <w:t>commented that during the SWIMWAY conference, one visionary suggestion was to</w:t>
      </w:r>
      <w:r w:rsidRPr="00546D83">
        <w:rPr>
          <w:rFonts w:ascii="Georgia" w:hAnsi="Georgia"/>
          <w:bCs/>
          <w:sz w:val="20"/>
          <w:szCs w:val="20"/>
          <w:lang w:val="en-GB"/>
        </w:rPr>
        <w:t xml:space="preserve"> work towards </w:t>
      </w:r>
      <w:r>
        <w:rPr>
          <w:rFonts w:ascii="Georgia" w:hAnsi="Georgia"/>
          <w:bCs/>
          <w:sz w:val="20"/>
          <w:szCs w:val="20"/>
          <w:lang w:val="en-GB"/>
        </w:rPr>
        <w:t xml:space="preserve">an </w:t>
      </w:r>
      <w:r w:rsidRPr="00546D83">
        <w:rPr>
          <w:rFonts w:ascii="Georgia" w:hAnsi="Georgia"/>
          <w:bCs/>
          <w:sz w:val="20"/>
          <w:szCs w:val="20"/>
          <w:lang w:val="en-GB"/>
        </w:rPr>
        <w:t>EU Fish Directive</w:t>
      </w:r>
      <w:r>
        <w:rPr>
          <w:rFonts w:ascii="Georgia" w:hAnsi="Georgia"/>
          <w:bCs/>
          <w:sz w:val="20"/>
          <w:szCs w:val="20"/>
          <w:lang w:val="en-GB"/>
        </w:rPr>
        <w:t xml:space="preserve"> – alike the Birds Directive</w:t>
      </w:r>
      <w:r w:rsidRPr="00546D83">
        <w:rPr>
          <w:rFonts w:ascii="Georgia" w:hAnsi="Georgia"/>
          <w:bCs/>
          <w:sz w:val="20"/>
          <w:szCs w:val="20"/>
          <w:lang w:val="en-GB"/>
        </w:rPr>
        <w:t xml:space="preserve">. </w:t>
      </w:r>
      <w:r>
        <w:rPr>
          <w:rFonts w:ascii="Georgia" w:hAnsi="Georgia"/>
          <w:bCs/>
          <w:sz w:val="20"/>
          <w:szCs w:val="20"/>
          <w:lang w:val="en-GB"/>
        </w:rPr>
        <w:t xml:space="preserve">In </w:t>
      </w:r>
      <w:proofErr w:type="gramStart"/>
      <w:r>
        <w:rPr>
          <w:rFonts w:ascii="Georgia" w:hAnsi="Georgia"/>
          <w:bCs/>
          <w:sz w:val="20"/>
          <w:szCs w:val="20"/>
          <w:lang w:val="en-GB"/>
        </w:rPr>
        <w:t>addition</w:t>
      </w:r>
      <w:proofErr w:type="gramEnd"/>
      <w:r>
        <w:rPr>
          <w:rFonts w:ascii="Georgia" w:hAnsi="Georgia"/>
          <w:bCs/>
          <w:sz w:val="20"/>
          <w:szCs w:val="20"/>
          <w:lang w:val="en-GB"/>
        </w:rPr>
        <w:t xml:space="preserve"> he suggested to strongly link to the Marine Strategy Framework Directive (</w:t>
      </w:r>
      <w:r w:rsidRPr="00546D83">
        <w:rPr>
          <w:rFonts w:ascii="Georgia" w:hAnsi="Georgia"/>
          <w:bCs/>
          <w:sz w:val="20"/>
          <w:szCs w:val="20"/>
          <w:lang w:val="en-GB"/>
        </w:rPr>
        <w:t>MSFD</w:t>
      </w:r>
      <w:r>
        <w:rPr>
          <w:rFonts w:ascii="Georgia" w:hAnsi="Georgia"/>
          <w:bCs/>
          <w:sz w:val="20"/>
          <w:szCs w:val="20"/>
          <w:lang w:val="en-GB"/>
        </w:rPr>
        <w:t xml:space="preserve">), as this is legally binding (unlike trilateral fish targets). Ms </w:t>
      </w:r>
      <w:proofErr w:type="spellStart"/>
      <w:r>
        <w:rPr>
          <w:rFonts w:ascii="Georgia" w:hAnsi="Georgia"/>
          <w:bCs/>
          <w:sz w:val="20"/>
          <w:szCs w:val="20"/>
          <w:lang w:val="en-GB"/>
        </w:rPr>
        <w:t>Nieuwerburgh</w:t>
      </w:r>
      <w:proofErr w:type="spellEnd"/>
      <w:r>
        <w:rPr>
          <w:rFonts w:ascii="Georgia" w:hAnsi="Georgia"/>
          <w:bCs/>
          <w:sz w:val="20"/>
          <w:szCs w:val="20"/>
          <w:lang w:val="en-GB"/>
        </w:rPr>
        <w:t xml:space="preserve"> commented that in the Netherlands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is not under the MSDF, but Water Framework Directive (WFD). </w:t>
      </w:r>
    </w:p>
    <w:p w14:paraId="54665557" w14:textId="77777777" w:rsidR="000D79B8"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lastRenderedPageBreak/>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added the application aspect to be added in the process flow: targets – policy review- the next step would be recommendation to management. </w:t>
      </w:r>
    </w:p>
    <w:p w14:paraId="74E4BD06"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summarised that the Danish </w:t>
      </w:r>
      <w:r>
        <w:rPr>
          <w:rFonts w:ascii="Georgia" w:hAnsi="Georgia"/>
          <w:bCs/>
          <w:sz w:val="20"/>
          <w:szCs w:val="20"/>
          <w:lang w:val="en-GB"/>
        </w:rPr>
        <w:t xml:space="preserve">input to the policy report will be delivered before Christmas 2019, and hence a complete draft of the document may be available by end 2019. He took up Ms </w:t>
      </w:r>
      <w:proofErr w:type="spellStart"/>
      <w:r>
        <w:rPr>
          <w:rFonts w:ascii="Georgia" w:hAnsi="Georgia"/>
          <w:bCs/>
          <w:sz w:val="20"/>
          <w:szCs w:val="20"/>
          <w:lang w:val="en-GB"/>
        </w:rPr>
        <w:t>Buitenkamp’s</w:t>
      </w:r>
      <w:proofErr w:type="spellEnd"/>
      <w:r>
        <w:rPr>
          <w:rFonts w:ascii="Georgia" w:hAnsi="Georgia"/>
          <w:bCs/>
          <w:sz w:val="20"/>
          <w:szCs w:val="20"/>
          <w:lang w:val="en-GB"/>
        </w:rPr>
        <w:t xml:space="preserve"> offer to finalise the report by end of January 2020. The question remains, which is the best way to </w:t>
      </w:r>
      <w:r w:rsidRPr="00546D83">
        <w:rPr>
          <w:rFonts w:ascii="Georgia" w:hAnsi="Georgia"/>
          <w:bCs/>
          <w:sz w:val="20"/>
          <w:szCs w:val="20"/>
          <w:lang w:val="en-GB"/>
        </w:rPr>
        <w:t xml:space="preserve">use this report and how to feed it to political process. </w:t>
      </w:r>
      <w:r>
        <w:rPr>
          <w:rFonts w:ascii="Georgia" w:hAnsi="Georgia"/>
          <w:bCs/>
          <w:sz w:val="20"/>
          <w:szCs w:val="20"/>
          <w:lang w:val="en-GB"/>
        </w:rPr>
        <w:t>CWSS should also be consulted how to proceed.</w:t>
      </w:r>
    </w:p>
    <w:p w14:paraId="063487E5"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Ms </w:t>
      </w:r>
      <w:proofErr w:type="spellStart"/>
      <w:r w:rsidRPr="00546D83">
        <w:rPr>
          <w:rFonts w:ascii="Georgia" w:hAnsi="Georgia"/>
          <w:bCs/>
          <w:sz w:val="20"/>
          <w:szCs w:val="20"/>
          <w:lang w:val="en-GB"/>
        </w:rPr>
        <w:t>Buitenkamp</w:t>
      </w:r>
      <w:proofErr w:type="spellEnd"/>
      <w:r w:rsidRPr="00546D83">
        <w:rPr>
          <w:rFonts w:ascii="Georgia" w:hAnsi="Georgia"/>
          <w:bCs/>
          <w:sz w:val="20"/>
          <w:szCs w:val="20"/>
          <w:lang w:val="en-GB"/>
        </w:rPr>
        <w:t xml:space="preserve"> suggested extracting a separate document</w:t>
      </w:r>
      <w:r>
        <w:rPr>
          <w:rFonts w:ascii="Georgia" w:hAnsi="Georgia"/>
          <w:bCs/>
          <w:sz w:val="20"/>
          <w:szCs w:val="20"/>
          <w:lang w:val="en-GB"/>
        </w:rPr>
        <w:t xml:space="preserve">, such as a “policy paper” from the report. Ms Walker suggested using the document for a gap analysis, possibly towards a Fish Directive. </w:t>
      </w: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w:t>
      </w:r>
      <w:r w:rsidRPr="00546D83">
        <w:rPr>
          <w:rFonts w:ascii="Georgia" w:hAnsi="Georgia"/>
          <w:bCs/>
          <w:sz w:val="20"/>
          <w:szCs w:val="20"/>
          <w:lang w:val="en-GB"/>
        </w:rPr>
        <w:t>suggested presenting this information to TG-M and asking</w:t>
      </w:r>
      <w:r>
        <w:rPr>
          <w:rFonts w:ascii="Georgia" w:hAnsi="Georgia"/>
          <w:bCs/>
          <w:sz w:val="20"/>
          <w:szCs w:val="20"/>
          <w:lang w:val="en-GB"/>
        </w:rPr>
        <w:t xml:space="preserve"> for advice. </w:t>
      </w:r>
    </w:p>
    <w:p w14:paraId="284E0148"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 and </w:t>
      </w:r>
      <w:r w:rsidRPr="009158EF">
        <w:rPr>
          <w:rFonts w:ascii="Georgia" w:hAnsi="Georgia"/>
          <w:b/>
          <w:bCs/>
          <w:sz w:val="20"/>
          <w:szCs w:val="20"/>
          <w:lang w:val="en-GB"/>
        </w:rPr>
        <w:t>agreed</w:t>
      </w:r>
      <w:r w:rsidRPr="00546D83">
        <w:rPr>
          <w:rFonts w:ascii="Georgia" w:hAnsi="Georgia"/>
          <w:bCs/>
          <w:sz w:val="20"/>
          <w:szCs w:val="20"/>
          <w:lang w:val="en-GB"/>
        </w:rPr>
        <w:t xml:space="preserve"> with the process</w:t>
      </w:r>
      <w:r>
        <w:rPr>
          <w:rFonts w:ascii="Georgia" w:hAnsi="Georgia"/>
          <w:bCs/>
          <w:sz w:val="20"/>
          <w:szCs w:val="20"/>
          <w:lang w:val="en-GB"/>
        </w:rPr>
        <w:t xml:space="preserve"> to finalise the document. All members should think about suitable ways and means of how to feed the results into national and supranational decision-making processes. Next steps should then be taken up at the next meeting.</w:t>
      </w:r>
    </w:p>
    <w:p w14:paraId="5393FD9F" w14:textId="77777777" w:rsidR="000D79B8" w:rsidRDefault="000D79B8" w:rsidP="000D79B8">
      <w:pPr>
        <w:pStyle w:val="Header"/>
        <w:tabs>
          <w:tab w:val="left" w:pos="284"/>
        </w:tabs>
        <w:spacing w:after="200" w:line="276" w:lineRule="auto"/>
        <w:rPr>
          <w:bCs/>
          <w:sz w:val="22"/>
          <w:szCs w:val="22"/>
          <w:lang w:val="en-GB"/>
        </w:rPr>
      </w:pPr>
      <w:r>
        <w:rPr>
          <w:b/>
          <w:bCs/>
          <w:sz w:val="22"/>
          <w:szCs w:val="22"/>
          <w:lang w:val="en-GB"/>
        </w:rPr>
        <w:t>5.5 Project: Citizen Science</w:t>
      </w:r>
    </w:p>
    <w:p w14:paraId="6F75AE20"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introduced a document from Mr Borcherding.</w:t>
      </w:r>
    </w:p>
    <w:p w14:paraId="10A5FB03"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p>
    <w:p w14:paraId="4A9B5F75"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Monitoring and data synthesis</w:t>
      </w:r>
    </w:p>
    <w:p w14:paraId="45A9DC47" w14:textId="77777777" w:rsidR="000D79B8" w:rsidRPr="00546D83" w:rsidRDefault="000D79B8" w:rsidP="000D79B8">
      <w:pPr>
        <w:pStyle w:val="Header"/>
        <w:tabs>
          <w:tab w:val="left" w:pos="284"/>
        </w:tabs>
        <w:spacing w:after="200" w:line="276" w:lineRule="auto"/>
        <w:rPr>
          <w:rFonts w:ascii="Georgia" w:hAnsi="Georgia"/>
          <w:sz w:val="20"/>
          <w:szCs w:val="20"/>
          <w:lang w:val="en-GB"/>
        </w:rPr>
      </w:pPr>
      <w:r w:rsidRPr="00546D83">
        <w:rPr>
          <w:rFonts w:ascii="Georgia" w:hAnsi="Georgia"/>
          <w:sz w:val="20"/>
          <w:szCs w:val="20"/>
          <w:lang w:val="en-GB"/>
        </w:rPr>
        <w:t xml:space="preserve">Ms Walker presented results of trilateral fish monitoring and long-term research projects, with the aim to 1) </w:t>
      </w:r>
      <w:r>
        <w:rPr>
          <w:rFonts w:ascii="Georgia" w:hAnsi="Georgia"/>
          <w:sz w:val="20"/>
          <w:szCs w:val="20"/>
          <w:lang w:val="en-GB"/>
        </w:rPr>
        <w:t>compile inventories</w:t>
      </w:r>
      <w:r w:rsidRPr="00546D83">
        <w:rPr>
          <w:rFonts w:ascii="Georgia" w:hAnsi="Georgia"/>
          <w:sz w:val="20"/>
          <w:szCs w:val="20"/>
          <w:lang w:val="en-GB"/>
        </w:rPr>
        <w:t xml:space="preserve"> </w:t>
      </w:r>
      <w:r>
        <w:rPr>
          <w:rFonts w:ascii="Georgia" w:hAnsi="Georgia"/>
          <w:sz w:val="20"/>
          <w:szCs w:val="20"/>
          <w:lang w:val="en-GB"/>
        </w:rPr>
        <w:t xml:space="preserve">of </w:t>
      </w:r>
      <w:r w:rsidRPr="00546D83">
        <w:rPr>
          <w:rFonts w:ascii="Georgia" w:hAnsi="Georgia"/>
          <w:sz w:val="20"/>
          <w:szCs w:val="20"/>
          <w:lang w:val="en-GB"/>
        </w:rPr>
        <w:t xml:space="preserve">trilateral fish monitoring and reporting and 2) </w:t>
      </w:r>
      <w:r>
        <w:rPr>
          <w:rFonts w:ascii="Georgia" w:hAnsi="Georgia"/>
          <w:sz w:val="20"/>
          <w:szCs w:val="20"/>
          <w:lang w:val="en-GB"/>
        </w:rPr>
        <w:t>recommend f</w:t>
      </w:r>
      <w:r w:rsidRPr="007B1E58">
        <w:rPr>
          <w:rFonts w:ascii="Georgia" w:hAnsi="Georgia"/>
          <w:sz w:val="20"/>
          <w:szCs w:val="20"/>
          <w:lang w:val="en-GB"/>
        </w:rPr>
        <w:t>uture forum and implications for the setup of a trilateral expert group fish in 2020</w:t>
      </w:r>
      <w:r>
        <w:rPr>
          <w:rFonts w:ascii="Georgia" w:hAnsi="Georgia"/>
          <w:sz w:val="20"/>
          <w:szCs w:val="20"/>
          <w:lang w:val="en-GB"/>
        </w:rPr>
        <w:t>.</w:t>
      </w:r>
    </w:p>
    <w:p w14:paraId="2074624B" w14:textId="77777777" w:rsidR="000D79B8" w:rsidRPr="00546D83" w:rsidRDefault="000D79B8" w:rsidP="000D79B8">
      <w:pPr>
        <w:pStyle w:val="Header"/>
        <w:numPr>
          <w:ilvl w:val="0"/>
          <w:numId w:val="37"/>
        </w:numPr>
        <w:tabs>
          <w:tab w:val="left" w:pos="284"/>
        </w:tabs>
        <w:spacing w:after="200" w:line="276" w:lineRule="auto"/>
        <w:rPr>
          <w:rFonts w:ascii="Georgia" w:hAnsi="Georgia"/>
          <w:sz w:val="20"/>
          <w:szCs w:val="20"/>
          <w:lang w:val="en-GB"/>
        </w:rPr>
      </w:pPr>
      <w:r w:rsidRPr="00546D83">
        <w:rPr>
          <w:rFonts w:ascii="Georgia" w:hAnsi="Georgia"/>
          <w:sz w:val="20"/>
          <w:szCs w:val="20"/>
          <w:lang w:val="en-GB"/>
        </w:rPr>
        <w:t xml:space="preserve">Several programmes have been used for the last QSR, besides TMAP data, which </w:t>
      </w:r>
      <w:r>
        <w:rPr>
          <w:rFonts w:ascii="Georgia" w:hAnsi="Georgia"/>
          <w:sz w:val="20"/>
          <w:szCs w:val="20"/>
          <w:lang w:val="en-GB"/>
        </w:rPr>
        <w:t>were</w:t>
      </w:r>
      <w:r w:rsidRPr="00546D83">
        <w:rPr>
          <w:rFonts w:ascii="Georgia" w:hAnsi="Georgia"/>
          <w:sz w:val="20"/>
          <w:szCs w:val="20"/>
          <w:lang w:val="en-GB"/>
        </w:rPr>
        <w:t xml:space="preserve"> compiled </w:t>
      </w:r>
      <w:r>
        <w:rPr>
          <w:rFonts w:ascii="Georgia" w:hAnsi="Georgia"/>
          <w:sz w:val="20"/>
          <w:szCs w:val="20"/>
          <w:lang w:val="en-GB"/>
        </w:rPr>
        <w:t xml:space="preserve">and presented </w:t>
      </w:r>
      <w:r w:rsidRPr="00546D83">
        <w:rPr>
          <w:rFonts w:ascii="Georgia" w:hAnsi="Georgia"/>
          <w:sz w:val="20"/>
          <w:szCs w:val="20"/>
          <w:lang w:val="en-GB"/>
        </w:rPr>
        <w:t xml:space="preserve">in a pivot table. </w:t>
      </w:r>
      <w:r>
        <w:rPr>
          <w:rFonts w:ascii="Georgia" w:hAnsi="Georgia"/>
          <w:sz w:val="20"/>
          <w:szCs w:val="20"/>
          <w:lang w:val="en-GB"/>
        </w:rPr>
        <w:t xml:space="preserve">The table includes </w:t>
      </w:r>
      <w:proofErr w:type="spellStart"/>
      <w:r>
        <w:rPr>
          <w:rFonts w:ascii="Georgia" w:hAnsi="Georgia"/>
          <w:sz w:val="20"/>
          <w:szCs w:val="20"/>
          <w:lang w:val="en-GB"/>
        </w:rPr>
        <w:t>s</w:t>
      </w:r>
      <w:r w:rsidRPr="00546D83">
        <w:rPr>
          <w:rFonts w:ascii="Georgia" w:hAnsi="Georgia"/>
          <w:sz w:val="20"/>
          <w:szCs w:val="20"/>
          <w:lang w:val="en-GB"/>
        </w:rPr>
        <w:t>patio</w:t>
      </w:r>
      <w:proofErr w:type="spellEnd"/>
      <w:r w:rsidRPr="00546D83">
        <w:rPr>
          <w:rFonts w:ascii="Georgia" w:hAnsi="Georgia"/>
          <w:sz w:val="20"/>
          <w:szCs w:val="20"/>
          <w:lang w:val="en-GB"/>
        </w:rPr>
        <w:t xml:space="preserve">-temporal information, as well as contextual information. </w:t>
      </w:r>
    </w:p>
    <w:p w14:paraId="2BEB8A33" w14:textId="77777777" w:rsidR="000D79B8" w:rsidRPr="007B1E58" w:rsidRDefault="000D79B8" w:rsidP="000D79B8">
      <w:pPr>
        <w:pStyle w:val="Header"/>
        <w:numPr>
          <w:ilvl w:val="0"/>
          <w:numId w:val="37"/>
        </w:numPr>
        <w:tabs>
          <w:tab w:val="left" w:pos="284"/>
        </w:tabs>
        <w:spacing w:after="200" w:line="276" w:lineRule="auto"/>
        <w:rPr>
          <w:rFonts w:ascii="Georgia" w:hAnsi="Georgia"/>
          <w:sz w:val="20"/>
          <w:szCs w:val="20"/>
          <w:lang w:val="en-GB"/>
        </w:rPr>
      </w:pPr>
      <w:r>
        <w:rPr>
          <w:rFonts w:ascii="Georgia" w:hAnsi="Georgia"/>
          <w:sz w:val="20"/>
          <w:szCs w:val="20"/>
          <w:lang w:val="en-GB"/>
        </w:rPr>
        <w:t>A future forum may consist of an a</w:t>
      </w:r>
      <w:r w:rsidRPr="007B1E58">
        <w:rPr>
          <w:rFonts w:ascii="Georgia" w:hAnsi="Georgia"/>
          <w:sz w:val="20"/>
          <w:szCs w:val="20"/>
          <w:lang w:val="en-GB"/>
        </w:rPr>
        <w:t xml:space="preserve">daptive framework of data collection and monitoring, </w:t>
      </w:r>
      <w:r>
        <w:rPr>
          <w:rFonts w:ascii="Georgia" w:hAnsi="Georgia"/>
          <w:sz w:val="20"/>
          <w:szCs w:val="20"/>
          <w:lang w:val="en-GB"/>
        </w:rPr>
        <w:t xml:space="preserve">as well as to </w:t>
      </w:r>
      <w:r w:rsidRPr="007B1E58">
        <w:rPr>
          <w:rFonts w:ascii="Georgia" w:hAnsi="Georgia"/>
          <w:sz w:val="20"/>
          <w:szCs w:val="20"/>
          <w:lang w:val="en-GB"/>
        </w:rPr>
        <w:t>further develop SMART targets and</w:t>
      </w:r>
      <w:r>
        <w:rPr>
          <w:rFonts w:ascii="Georgia" w:hAnsi="Georgia"/>
          <w:sz w:val="20"/>
          <w:szCs w:val="20"/>
          <w:lang w:val="en-GB"/>
        </w:rPr>
        <w:t xml:space="preserve"> application of</w:t>
      </w:r>
      <w:r w:rsidRPr="007B1E58">
        <w:rPr>
          <w:rFonts w:ascii="Georgia" w:hAnsi="Georgia"/>
          <w:sz w:val="20"/>
          <w:szCs w:val="20"/>
          <w:lang w:val="en-GB"/>
        </w:rPr>
        <w:t xml:space="preserve"> theory of change approaches.</w:t>
      </w:r>
    </w:p>
    <w:p w14:paraId="06218DCA"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Huisman recommended </w:t>
      </w:r>
      <w:r>
        <w:rPr>
          <w:rFonts w:ascii="Georgia" w:hAnsi="Georgia"/>
          <w:bCs/>
          <w:sz w:val="20"/>
          <w:szCs w:val="20"/>
          <w:lang w:val="en-GB"/>
        </w:rPr>
        <w:t xml:space="preserve">to involve </w:t>
      </w:r>
      <w:r w:rsidRPr="00546D83">
        <w:rPr>
          <w:rFonts w:ascii="Georgia" w:hAnsi="Georgia"/>
          <w:bCs/>
          <w:sz w:val="20"/>
          <w:szCs w:val="20"/>
          <w:lang w:val="en-GB"/>
        </w:rPr>
        <w:t>citizen science approaches</w:t>
      </w:r>
      <w:r>
        <w:rPr>
          <w:rFonts w:ascii="Georgia" w:hAnsi="Georgia"/>
          <w:bCs/>
          <w:sz w:val="20"/>
          <w:szCs w:val="20"/>
          <w:lang w:val="en-GB"/>
        </w:rPr>
        <w:t xml:space="preserve"> and alike</w:t>
      </w:r>
      <w:r w:rsidRPr="00546D83">
        <w:rPr>
          <w:rFonts w:ascii="Georgia" w:hAnsi="Georgia"/>
          <w:bCs/>
          <w:sz w:val="20"/>
          <w:szCs w:val="20"/>
          <w:lang w:val="en-GB"/>
        </w:rPr>
        <w:t>.</w:t>
      </w:r>
    </w:p>
    <w:p w14:paraId="504927E4"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Abel added to </w:t>
      </w:r>
      <w:r>
        <w:rPr>
          <w:rFonts w:ascii="Georgia" w:hAnsi="Georgia"/>
          <w:bCs/>
          <w:sz w:val="20"/>
          <w:szCs w:val="20"/>
          <w:lang w:val="en-GB"/>
        </w:rPr>
        <w:t xml:space="preserve">consider MSFD monitoring, </w:t>
      </w:r>
      <w:r w:rsidRPr="00546D83">
        <w:rPr>
          <w:rFonts w:ascii="Georgia" w:hAnsi="Georgia"/>
          <w:bCs/>
          <w:sz w:val="20"/>
          <w:szCs w:val="20"/>
          <w:lang w:val="en-GB"/>
        </w:rPr>
        <w:t xml:space="preserve">including </w:t>
      </w:r>
      <w:r>
        <w:rPr>
          <w:rFonts w:ascii="Georgia" w:hAnsi="Georgia"/>
          <w:bCs/>
          <w:sz w:val="20"/>
          <w:szCs w:val="20"/>
          <w:lang w:val="en-GB"/>
        </w:rPr>
        <w:t xml:space="preserve">the </w:t>
      </w:r>
      <w:r w:rsidRPr="00546D83">
        <w:rPr>
          <w:rFonts w:ascii="Georgia" w:hAnsi="Georgia"/>
          <w:bCs/>
          <w:sz w:val="20"/>
          <w:szCs w:val="20"/>
          <w:lang w:val="en-GB"/>
        </w:rPr>
        <w:t>online monitoring handbook</w:t>
      </w:r>
      <w:r>
        <w:rPr>
          <w:rFonts w:ascii="Georgia" w:hAnsi="Georgia"/>
          <w:bCs/>
          <w:sz w:val="20"/>
          <w:szCs w:val="20"/>
          <w:lang w:val="en-GB"/>
        </w:rPr>
        <w:t>: In Germany, all</w:t>
      </w:r>
      <w:r w:rsidRPr="00546D83">
        <w:rPr>
          <w:rFonts w:ascii="Georgia" w:hAnsi="Georgia"/>
          <w:bCs/>
          <w:sz w:val="20"/>
          <w:szCs w:val="20"/>
          <w:lang w:val="en-GB"/>
        </w:rPr>
        <w:t xml:space="preserve"> monitoring programmes </w:t>
      </w:r>
      <w:r>
        <w:rPr>
          <w:rFonts w:ascii="Georgia" w:hAnsi="Georgia"/>
          <w:bCs/>
          <w:sz w:val="20"/>
          <w:szCs w:val="20"/>
          <w:lang w:val="en-GB"/>
        </w:rPr>
        <w:t xml:space="preserve">for MSFD up </w:t>
      </w:r>
      <w:r w:rsidRPr="00546D83">
        <w:rPr>
          <w:rFonts w:ascii="Georgia" w:hAnsi="Georgia"/>
          <w:bCs/>
          <w:sz w:val="20"/>
          <w:szCs w:val="20"/>
          <w:lang w:val="en-GB"/>
        </w:rPr>
        <w:t xml:space="preserve">to March 2020 </w:t>
      </w:r>
      <w:r>
        <w:rPr>
          <w:rFonts w:ascii="Georgia" w:hAnsi="Georgia"/>
          <w:bCs/>
          <w:sz w:val="20"/>
          <w:szCs w:val="20"/>
          <w:lang w:val="en-GB"/>
        </w:rPr>
        <w:t xml:space="preserve">need to be </w:t>
      </w:r>
      <w:r w:rsidRPr="00546D83">
        <w:rPr>
          <w:rFonts w:ascii="Georgia" w:hAnsi="Georgia"/>
          <w:bCs/>
          <w:sz w:val="20"/>
          <w:szCs w:val="20"/>
          <w:lang w:val="en-GB"/>
        </w:rPr>
        <w:t xml:space="preserve">described </w:t>
      </w:r>
      <w:r>
        <w:rPr>
          <w:rFonts w:ascii="Georgia" w:hAnsi="Georgia"/>
          <w:bCs/>
          <w:sz w:val="20"/>
          <w:szCs w:val="20"/>
          <w:lang w:val="en-GB"/>
        </w:rPr>
        <w:t>in a monitoring handbook</w:t>
      </w:r>
      <w:r w:rsidRPr="00546D83">
        <w:rPr>
          <w:rFonts w:ascii="Georgia" w:hAnsi="Georgia"/>
          <w:bCs/>
          <w:sz w:val="20"/>
          <w:szCs w:val="20"/>
          <w:lang w:val="en-GB"/>
        </w:rPr>
        <w:t xml:space="preserve"> and accessible to the public.</w:t>
      </w:r>
    </w:p>
    <w:p w14:paraId="218C47CC"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thanked </w:t>
      </w:r>
      <w:r w:rsidRPr="00546D83">
        <w:rPr>
          <w:rFonts w:ascii="Georgia" w:hAnsi="Georgia"/>
          <w:bCs/>
          <w:sz w:val="20"/>
          <w:szCs w:val="20"/>
          <w:lang w:val="en-GB"/>
        </w:rPr>
        <w:t xml:space="preserve">Ms Walker for the overview and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r>
        <w:rPr>
          <w:rFonts w:ascii="Georgia" w:hAnsi="Georgia"/>
          <w:bCs/>
          <w:sz w:val="20"/>
          <w:szCs w:val="20"/>
          <w:lang w:val="en-GB"/>
        </w:rPr>
        <w:t xml:space="preserve"> A final version will be available before end of 2019.</w:t>
      </w:r>
    </w:p>
    <w:p w14:paraId="1DAB1B27" w14:textId="77777777" w:rsidR="000D79B8" w:rsidRDefault="000D79B8" w:rsidP="000D79B8">
      <w:pPr>
        <w:pStyle w:val="Header"/>
        <w:tabs>
          <w:tab w:val="left" w:pos="284"/>
        </w:tabs>
        <w:spacing w:after="200" w:line="276" w:lineRule="auto"/>
        <w:rPr>
          <w:bCs/>
          <w:sz w:val="22"/>
          <w:szCs w:val="22"/>
          <w:lang w:val="en-GB"/>
        </w:rPr>
      </w:pPr>
    </w:p>
    <w:p w14:paraId="483D69EE"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SWIMWAY</w:t>
      </w:r>
      <w:r w:rsidRPr="00F23438">
        <w:rPr>
          <w:rFonts w:ascii="Arial" w:hAnsi="Arial" w:cs="Arial"/>
          <w:b/>
          <w:color w:val="000000"/>
          <w:sz w:val="22"/>
          <w:lang w:val="en-GB"/>
        </w:rPr>
        <w:t xml:space="preserve"> conference</w:t>
      </w:r>
    </w:p>
    <w:p w14:paraId="7715A33A" w14:textId="77777777" w:rsidR="000D79B8" w:rsidRPr="004F7769" w:rsidRDefault="000D79B8" w:rsidP="000D79B8">
      <w:pPr>
        <w:pStyle w:val="Header2"/>
        <w:rPr>
          <w:rFonts w:ascii="Times New Roman" w:hAnsi="Times New Roman" w:cs="Times New Roman"/>
          <w:b w:val="0"/>
          <w:sz w:val="22"/>
          <w:szCs w:val="22"/>
        </w:rPr>
      </w:pPr>
      <w:r w:rsidRPr="004F7769">
        <w:rPr>
          <w:rFonts w:ascii="Times New Roman" w:hAnsi="Times New Roman" w:cs="Times New Roman"/>
          <w:b w:val="0"/>
          <w:i/>
          <w:sz w:val="22"/>
          <w:szCs w:val="22"/>
        </w:rPr>
        <w:t>Document: WG-Swimway-19-3-7-Draft-conference-report.docx</w:t>
      </w:r>
    </w:p>
    <w:p w14:paraId="1423EB1F"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Mr Dänhardt presented the report on the SWIMWAYs conference, including conference components and future steps.</w:t>
      </w:r>
    </w:p>
    <w:p w14:paraId="40FFD243"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The g</w:t>
      </w:r>
      <w:r w:rsidRPr="00546D83">
        <w:rPr>
          <w:rFonts w:ascii="Georgia" w:hAnsi="Georgia"/>
          <w:sz w:val="20"/>
          <w:szCs w:val="20"/>
          <w:lang w:val="en-GB"/>
        </w:rPr>
        <w:t xml:space="preserve">roup discussed how to involve the policy pillar – </w:t>
      </w:r>
      <w:r>
        <w:rPr>
          <w:rFonts w:ascii="Georgia" w:hAnsi="Georgia"/>
          <w:sz w:val="20"/>
          <w:szCs w:val="20"/>
          <w:lang w:val="en-GB"/>
        </w:rPr>
        <w:t xml:space="preserve">as </w:t>
      </w:r>
      <w:r w:rsidRPr="00546D83">
        <w:rPr>
          <w:rFonts w:ascii="Georgia" w:hAnsi="Georgia"/>
          <w:sz w:val="20"/>
          <w:szCs w:val="20"/>
          <w:lang w:val="en-GB"/>
        </w:rPr>
        <w:t>participation by politicians</w:t>
      </w:r>
      <w:r>
        <w:rPr>
          <w:rFonts w:ascii="Georgia" w:hAnsi="Georgia"/>
          <w:sz w:val="20"/>
          <w:szCs w:val="20"/>
          <w:lang w:val="en-GB"/>
        </w:rPr>
        <w:t xml:space="preserve"> to the conference was low</w:t>
      </w:r>
      <w:r w:rsidRPr="00546D83">
        <w:rPr>
          <w:rFonts w:ascii="Georgia" w:hAnsi="Georgia"/>
          <w:sz w:val="20"/>
          <w:szCs w:val="20"/>
          <w:lang w:val="en-GB"/>
        </w:rPr>
        <w:t xml:space="preserve">.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w:t>
      </w:r>
      <w:r>
        <w:rPr>
          <w:rFonts w:ascii="Georgia" w:hAnsi="Georgia"/>
          <w:sz w:val="20"/>
          <w:szCs w:val="20"/>
          <w:lang w:val="en-GB"/>
        </w:rPr>
        <w:t>suggested using the EU G</w:t>
      </w:r>
      <w:r w:rsidRPr="00546D83">
        <w:rPr>
          <w:rFonts w:ascii="Georgia" w:hAnsi="Georgia"/>
          <w:sz w:val="20"/>
          <w:szCs w:val="20"/>
          <w:lang w:val="en-GB"/>
        </w:rPr>
        <w:t xml:space="preserve">reen </w:t>
      </w:r>
      <w:r>
        <w:rPr>
          <w:rFonts w:ascii="Georgia" w:hAnsi="Georgia"/>
          <w:sz w:val="20"/>
          <w:szCs w:val="20"/>
          <w:lang w:val="en-GB"/>
        </w:rPr>
        <w:t>D</w:t>
      </w:r>
      <w:r w:rsidRPr="00546D83">
        <w:rPr>
          <w:rFonts w:ascii="Georgia" w:hAnsi="Georgia"/>
          <w:sz w:val="20"/>
          <w:szCs w:val="20"/>
          <w:lang w:val="en-GB"/>
        </w:rPr>
        <w:t xml:space="preserve">ay </w:t>
      </w:r>
      <w:r>
        <w:rPr>
          <w:rFonts w:ascii="Georgia" w:hAnsi="Georgia"/>
          <w:sz w:val="20"/>
          <w:szCs w:val="20"/>
          <w:lang w:val="en-GB"/>
        </w:rPr>
        <w:t>in</w:t>
      </w:r>
      <w:r w:rsidRPr="00546D83">
        <w:rPr>
          <w:rFonts w:ascii="Georgia" w:hAnsi="Georgia"/>
          <w:sz w:val="20"/>
          <w:szCs w:val="20"/>
          <w:lang w:val="en-GB"/>
        </w:rPr>
        <w:t xml:space="preserve"> Brussels</w:t>
      </w:r>
      <w:r>
        <w:rPr>
          <w:rFonts w:ascii="Georgia" w:hAnsi="Georgia"/>
          <w:sz w:val="20"/>
          <w:szCs w:val="20"/>
          <w:lang w:val="en-GB"/>
        </w:rPr>
        <w:t xml:space="preserve"> as forum to </w:t>
      </w:r>
      <w:r w:rsidRPr="00546D83">
        <w:rPr>
          <w:rFonts w:ascii="Georgia" w:hAnsi="Georgia"/>
          <w:sz w:val="20"/>
          <w:szCs w:val="20"/>
          <w:lang w:val="en-GB"/>
        </w:rPr>
        <w:t xml:space="preserve">inform on SWIMWAY or possibly </w:t>
      </w:r>
      <w:r>
        <w:rPr>
          <w:rFonts w:ascii="Georgia" w:hAnsi="Georgia"/>
          <w:sz w:val="20"/>
          <w:szCs w:val="20"/>
          <w:lang w:val="en-GB"/>
        </w:rPr>
        <w:t xml:space="preserve">suggest and initiate a brainstorming process towards a </w:t>
      </w:r>
      <w:r w:rsidRPr="00546D83">
        <w:rPr>
          <w:rFonts w:ascii="Georgia" w:hAnsi="Georgia"/>
          <w:sz w:val="20"/>
          <w:szCs w:val="20"/>
          <w:lang w:val="en-GB"/>
        </w:rPr>
        <w:t xml:space="preserve">Fish Directive. </w:t>
      </w:r>
    </w:p>
    <w:p w14:paraId="3132318D"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lastRenderedPageBreak/>
        <w:t xml:space="preserve">Ms Walker informed on already existing </w:t>
      </w:r>
      <w:hyperlink r:id="rId13" w:history="1">
        <w:r w:rsidRPr="007B1E58">
          <w:rPr>
            <w:rStyle w:val="Hyperlink"/>
            <w:rFonts w:ascii="Georgia" w:hAnsi="Georgia"/>
            <w:sz w:val="20"/>
            <w:szCs w:val="20"/>
            <w:lang w:val="en-GB"/>
          </w:rPr>
          <w:t xml:space="preserve"> Species Fact Sheets for the </w:t>
        </w:r>
        <w:proofErr w:type="spellStart"/>
        <w:r w:rsidRPr="007B1E58">
          <w:rPr>
            <w:rStyle w:val="Hyperlink"/>
            <w:rFonts w:ascii="Georgia" w:hAnsi="Georgia"/>
            <w:sz w:val="20"/>
            <w:szCs w:val="20"/>
            <w:lang w:val="en-GB"/>
          </w:rPr>
          <w:t>Wadden</w:t>
        </w:r>
        <w:proofErr w:type="spellEnd"/>
        <w:r w:rsidRPr="007B1E58">
          <w:rPr>
            <w:rStyle w:val="Hyperlink"/>
            <w:rFonts w:ascii="Georgia" w:hAnsi="Georgia"/>
            <w:sz w:val="20"/>
            <w:szCs w:val="20"/>
            <w:lang w:val="en-GB"/>
          </w:rPr>
          <w:t xml:space="preserve"> Sea Fish Strategy</w:t>
        </w:r>
      </w:hyperlink>
      <w:r w:rsidRPr="00546D83">
        <w:rPr>
          <w:rFonts w:ascii="Georgia" w:hAnsi="Georgia"/>
          <w:sz w:val="20"/>
          <w:szCs w:val="20"/>
          <w:lang w:val="en-GB"/>
        </w:rPr>
        <w:t xml:space="preserve"> </w:t>
      </w:r>
      <w:r>
        <w:rPr>
          <w:rFonts w:ascii="Georgia" w:hAnsi="Georgia"/>
          <w:sz w:val="20"/>
          <w:szCs w:val="20"/>
          <w:lang w:val="en-GB"/>
        </w:rPr>
        <w:t xml:space="preserve">providing an overview of 19 species in the </w:t>
      </w:r>
      <w:proofErr w:type="spellStart"/>
      <w:r>
        <w:rPr>
          <w:rFonts w:ascii="Georgia" w:hAnsi="Georgia"/>
          <w:sz w:val="20"/>
          <w:szCs w:val="20"/>
          <w:lang w:val="en-GB"/>
        </w:rPr>
        <w:t>Wadden</w:t>
      </w:r>
      <w:proofErr w:type="spellEnd"/>
      <w:r>
        <w:rPr>
          <w:rFonts w:ascii="Georgia" w:hAnsi="Georgia"/>
          <w:sz w:val="20"/>
          <w:szCs w:val="20"/>
          <w:lang w:val="en-GB"/>
        </w:rPr>
        <w:t xml:space="preserve"> Sea sampled in the d</w:t>
      </w:r>
      <w:r w:rsidRPr="00546D83">
        <w:rPr>
          <w:rFonts w:ascii="Georgia" w:hAnsi="Georgia"/>
          <w:sz w:val="20"/>
          <w:szCs w:val="20"/>
          <w:lang w:val="en-GB"/>
        </w:rPr>
        <w:t>emersal young fish survey.</w:t>
      </w:r>
    </w:p>
    <w:p w14:paraId="6DA3C690"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Ms </w:t>
      </w:r>
      <w:proofErr w:type="spellStart"/>
      <w:r w:rsidRPr="00546D83">
        <w:rPr>
          <w:rFonts w:ascii="Georgia" w:hAnsi="Georgia"/>
          <w:sz w:val="20"/>
          <w:szCs w:val="20"/>
          <w:lang w:val="en-GB"/>
        </w:rPr>
        <w:t>Buitenkamp</w:t>
      </w:r>
      <w:proofErr w:type="spellEnd"/>
      <w:r>
        <w:rPr>
          <w:rFonts w:ascii="Georgia" w:hAnsi="Georgia"/>
          <w:sz w:val="20"/>
          <w:szCs w:val="20"/>
          <w:lang w:val="en-GB"/>
        </w:rPr>
        <w:t xml:space="preserve"> suggested to use being part of a bigger picture to enhance visibility of SWIMWAY.</w:t>
      </w:r>
    </w:p>
    <w:p w14:paraId="3F056212"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Ms Busch informed that conference participants and other interested persons on the mailing list will be informed in a last email containing the conference report and pictures, as well as information on the special issue. In addition, the report will be made available on the CWSS website</w:t>
      </w:r>
      <w:r w:rsidRPr="00546D83">
        <w:rPr>
          <w:rFonts w:ascii="Georgia" w:hAnsi="Georgia"/>
          <w:sz w:val="20"/>
          <w:szCs w:val="20"/>
          <w:lang w:val="en-GB"/>
        </w:rPr>
        <w:t>.</w:t>
      </w:r>
    </w:p>
    <w:p w14:paraId="4C902BC6"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thanked</w:t>
      </w:r>
      <w:r w:rsidRPr="00546D83">
        <w:rPr>
          <w:rFonts w:ascii="Georgia" w:hAnsi="Georgia"/>
          <w:sz w:val="20"/>
          <w:szCs w:val="20"/>
          <w:lang w:val="en-GB"/>
        </w:rPr>
        <w:t xml:space="preserve"> for the report and presentation and </w:t>
      </w:r>
      <w:r w:rsidRPr="00546D83">
        <w:rPr>
          <w:rFonts w:ascii="Georgia" w:hAnsi="Georgia"/>
          <w:b/>
          <w:sz w:val="20"/>
          <w:szCs w:val="20"/>
          <w:lang w:val="en-GB"/>
        </w:rPr>
        <w:t xml:space="preserve">endorsed </w:t>
      </w:r>
      <w:r w:rsidRPr="00546D83">
        <w:rPr>
          <w:rFonts w:ascii="Georgia" w:hAnsi="Georgia"/>
          <w:sz w:val="20"/>
          <w:szCs w:val="20"/>
          <w:lang w:val="en-GB"/>
        </w:rPr>
        <w:t>the document.</w:t>
      </w:r>
    </w:p>
    <w:p w14:paraId="51EC1F99"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p>
    <w:p w14:paraId="6A851429"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Risk assessment, risk management</w:t>
      </w:r>
    </w:p>
    <w:p w14:paraId="0E635219"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WG-Swimway-19-3-9-SWOT.docx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WG-Swimway-19-3-9-SWOT_Annex.pptx</w:t>
      </w:r>
    </w:p>
    <w:p w14:paraId="13513D76" w14:textId="77777777" w:rsidR="000D79B8"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introduced to </w:t>
      </w:r>
      <w:r w:rsidRPr="00546D83">
        <w:rPr>
          <w:rFonts w:ascii="Georgia" w:hAnsi="Georgia"/>
          <w:sz w:val="20"/>
          <w:szCs w:val="20"/>
          <w:lang w:val="en-GB" w:eastAsia="de-DE"/>
        </w:rPr>
        <w:t>SWOT analysis (strengths and weaknesses, as well as opportunities and threats</w:t>
      </w:r>
      <w:r>
        <w:rPr>
          <w:rFonts w:ascii="Georgia" w:hAnsi="Georgia"/>
          <w:sz w:val="20"/>
          <w:szCs w:val="20"/>
          <w:lang w:val="en-GB" w:eastAsia="de-DE"/>
        </w:rPr>
        <w:t xml:space="preserve">. </w:t>
      </w:r>
      <w:r w:rsidRPr="00546D83">
        <w:rPr>
          <w:rFonts w:ascii="Georgia" w:hAnsi="Georgia"/>
          <w:sz w:val="20"/>
          <w:szCs w:val="20"/>
          <w:lang w:val="en-GB"/>
        </w:rPr>
        <w:t>The group performed a SWOT analysis with the following outcome:</w:t>
      </w:r>
    </w:p>
    <w:tbl>
      <w:tblPr>
        <w:tblW w:w="9838" w:type="dxa"/>
        <w:tblBorders>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
        <w:gridCol w:w="4394"/>
        <w:gridCol w:w="4961"/>
      </w:tblGrid>
      <w:tr w:rsidR="000D79B8" w:rsidRPr="00540E6F" w14:paraId="45072C58" w14:textId="77777777" w:rsidTr="00237459">
        <w:tc>
          <w:tcPr>
            <w:tcW w:w="483" w:type="dxa"/>
            <w:vMerge w:val="restart"/>
            <w:tcBorders>
              <w:top w:val="nil"/>
              <w:bottom w:val="nil"/>
              <w:right w:val="single" w:sz="8" w:space="0" w:color="FFFFFF" w:themeColor="background1"/>
            </w:tcBorders>
            <w:shd w:val="clear" w:color="auto" w:fill="279DCE"/>
            <w:textDirection w:val="btLr"/>
          </w:tcPr>
          <w:p w14:paraId="2EAF8A12" w14:textId="77777777" w:rsidR="000D79B8" w:rsidRPr="00250D26" w:rsidRDefault="000D79B8" w:rsidP="00237459">
            <w:pPr>
              <w:pStyle w:val="7tabletext"/>
              <w:ind w:left="113" w:right="113"/>
            </w:pPr>
            <w:r>
              <w:rPr>
                <w:b/>
                <w:color w:val="FFFFFF" w:themeColor="background1"/>
              </w:rPr>
              <w:t>INTERNAL FACTORS</w:t>
            </w:r>
          </w:p>
          <w:p w14:paraId="1F50A2D7" w14:textId="77777777" w:rsidR="000D79B8" w:rsidRPr="001556A5" w:rsidRDefault="000D79B8" w:rsidP="00237459">
            <w:pPr>
              <w:pStyle w:val="7tabletext"/>
              <w:ind w:left="113" w:right="113"/>
              <w:rPr>
                <w:b/>
                <w:color w:val="FFFFFF" w:themeColor="background1"/>
              </w:rPr>
            </w:pPr>
          </w:p>
        </w:tc>
        <w:tc>
          <w:tcPr>
            <w:tcW w:w="4394"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383E4D3" w14:textId="77777777" w:rsidR="000D79B8" w:rsidRPr="001556A5" w:rsidRDefault="000D79B8" w:rsidP="00237459">
            <w:pPr>
              <w:pStyle w:val="7tabletext"/>
              <w:rPr>
                <w:b/>
                <w:color w:val="FFFFFF" w:themeColor="background1"/>
              </w:rPr>
            </w:pPr>
            <w:r>
              <w:rPr>
                <w:b/>
                <w:color w:val="FFFFFF" w:themeColor="background1"/>
              </w:rPr>
              <w:t>STRENGTHS</w:t>
            </w:r>
          </w:p>
        </w:tc>
        <w:tc>
          <w:tcPr>
            <w:tcW w:w="4961"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25EE60E0" w14:textId="77777777" w:rsidR="000D79B8" w:rsidRPr="001556A5" w:rsidRDefault="000D79B8" w:rsidP="00237459">
            <w:pPr>
              <w:pStyle w:val="7tabletext"/>
              <w:rPr>
                <w:b/>
                <w:color w:val="FFFFFF" w:themeColor="background1"/>
              </w:rPr>
            </w:pPr>
            <w:r>
              <w:rPr>
                <w:b/>
                <w:color w:val="FFFFFF" w:themeColor="background1"/>
              </w:rPr>
              <w:t>WEAKNESSES</w:t>
            </w:r>
          </w:p>
        </w:tc>
      </w:tr>
      <w:tr w:rsidR="000D79B8" w:rsidRPr="00250D26" w14:paraId="0C52310B" w14:textId="77777777" w:rsidTr="00237459">
        <w:trPr>
          <w:trHeight w:val="928"/>
        </w:trPr>
        <w:tc>
          <w:tcPr>
            <w:tcW w:w="483" w:type="dxa"/>
            <w:vMerge/>
            <w:tcBorders>
              <w:top w:val="nil"/>
              <w:bottom w:val="nil"/>
              <w:right w:val="single" w:sz="8" w:space="0" w:color="FFFFFF" w:themeColor="background1"/>
            </w:tcBorders>
            <w:shd w:val="clear" w:color="auto" w:fill="CEE8F1"/>
            <w:textDirection w:val="btLr"/>
          </w:tcPr>
          <w:p w14:paraId="3F3D03EF" w14:textId="77777777" w:rsidR="000D79B8" w:rsidRPr="00250D26" w:rsidRDefault="000D79B8" w:rsidP="00237459">
            <w:pPr>
              <w:pStyle w:val="7tabletext"/>
              <w:ind w:left="113" w:right="113"/>
            </w:pPr>
          </w:p>
        </w:tc>
        <w:tc>
          <w:tcPr>
            <w:tcW w:w="4394"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22CCCB1B" w14:textId="77777777" w:rsidR="000D79B8" w:rsidRDefault="000D79B8" w:rsidP="000D79B8">
            <w:pPr>
              <w:pStyle w:val="7tabletext"/>
              <w:numPr>
                <w:ilvl w:val="0"/>
                <w:numId w:val="40"/>
              </w:numPr>
            </w:pPr>
            <w:r>
              <w:t>Common understanding of the issue</w:t>
            </w:r>
          </w:p>
          <w:p w14:paraId="25989823" w14:textId="77777777" w:rsidR="000D79B8" w:rsidRDefault="000D79B8" w:rsidP="000D79B8">
            <w:pPr>
              <w:pStyle w:val="7tabletext"/>
              <w:numPr>
                <w:ilvl w:val="0"/>
                <w:numId w:val="40"/>
              </w:numPr>
            </w:pPr>
            <w:r>
              <w:t>Embedded in trilateral cooperation</w:t>
            </w:r>
          </w:p>
          <w:p w14:paraId="6A113B92" w14:textId="77777777" w:rsidR="000D79B8" w:rsidRDefault="000D79B8" w:rsidP="000D79B8">
            <w:pPr>
              <w:pStyle w:val="7tabletext"/>
              <w:numPr>
                <w:ilvl w:val="0"/>
                <w:numId w:val="40"/>
              </w:numPr>
            </w:pPr>
            <w:r>
              <w:t>Timely topic, matching other activities and frameworks</w:t>
            </w:r>
          </w:p>
          <w:p w14:paraId="32274D78" w14:textId="77777777" w:rsidR="000D79B8" w:rsidRDefault="000D79B8" w:rsidP="000D79B8">
            <w:pPr>
              <w:pStyle w:val="7tabletext"/>
              <w:numPr>
                <w:ilvl w:val="0"/>
                <w:numId w:val="40"/>
              </w:numPr>
            </w:pPr>
            <w:r>
              <w:t xml:space="preserve">Important ecosystem element – linking trophic levels </w:t>
            </w:r>
          </w:p>
          <w:p w14:paraId="28D3D0FB" w14:textId="77777777" w:rsidR="000D79B8" w:rsidRDefault="000D79B8" w:rsidP="000D79B8">
            <w:pPr>
              <w:pStyle w:val="7tabletext"/>
              <w:numPr>
                <w:ilvl w:val="0"/>
                <w:numId w:val="40"/>
              </w:numPr>
            </w:pPr>
            <w:r>
              <w:t>important vectors for ecosystem understanding</w:t>
            </w:r>
          </w:p>
          <w:p w14:paraId="61050599" w14:textId="77777777" w:rsidR="000D79B8" w:rsidRPr="00526318" w:rsidRDefault="000D79B8" w:rsidP="000D79B8">
            <w:pPr>
              <w:pStyle w:val="7tabletext"/>
              <w:numPr>
                <w:ilvl w:val="0"/>
                <w:numId w:val="40"/>
              </w:numPr>
            </w:pPr>
            <w:r>
              <w:t>Resonates with ecosystem approach</w:t>
            </w:r>
          </w:p>
        </w:tc>
        <w:tc>
          <w:tcPr>
            <w:tcW w:w="4961"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18B4A550" w14:textId="77777777" w:rsidR="000D79B8" w:rsidRDefault="000D79B8" w:rsidP="000D79B8">
            <w:pPr>
              <w:pStyle w:val="7tabletext"/>
              <w:numPr>
                <w:ilvl w:val="0"/>
                <w:numId w:val="39"/>
              </w:numPr>
            </w:pPr>
            <w:r>
              <w:t>Largely invisible (subject fish)</w:t>
            </w:r>
          </w:p>
          <w:p w14:paraId="6536A2A9" w14:textId="77777777" w:rsidR="000D79B8" w:rsidRDefault="000D79B8" w:rsidP="000D79B8">
            <w:pPr>
              <w:pStyle w:val="7tabletext"/>
              <w:numPr>
                <w:ilvl w:val="0"/>
                <w:numId w:val="39"/>
              </w:numPr>
            </w:pPr>
            <w:r>
              <w:t xml:space="preserve">Lack of research priority for </w:t>
            </w:r>
            <w:proofErr w:type="spellStart"/>
            <w:r>
              <w:t>Wadden</w:t>
            </w:r>
            <w:proofErr w:type="spellEnd"/>
            <w:r>
              <w:t xml:space="preserve"> Sea</w:t>
            </w:r>
          </w:p>
          <w:p w14:paraId="7C0B1ADD" w14:textId="77777777" w:rsidR="000D79B8" w:rsidRDefault="000D79B8" w:rsidP="000D79B8">
            <w:pPr>
              <w:pStyle w:val="7tabletext"/>
              <w:numPr>
                <w:ilvl w:val="0"/>
                <w:numId w:val="39"/>
              </w:numPr>
            </w:pPr>
            <w:r>
              <w:t>Differences between priorities in the three countries (DK, D, NL)</w:t>
            </w:r>
          </w:p>
          <w:p w14:paraId="51127896" w14:textId="77777777" w:rsidR="000D79B8" w:rsidRDefault="000D79B8" w:rsidP="000D79B8">
            <w:pPr>
              <w:pStyle w:val="7tabletext"/>
              <w:numPr>
                <w:ilvl w:val="0"/>
                <w:numId w:val="39"/>
              </w:numPr>
            </w:pPr>
            <w:r>
              <w:t>Justification- not enough to offer (input vs output).</w:t>
            </w:r>
          </w:p>
          <w:p w14:paraId="4CA8E656" w14:textId="77777777" w:rsidR="000D79B8" w:rsidRDefault="000D79B8" w:rsidP="000D79B8">
            <w:pPr>
              <w:pStyle w:val="7tabletext"/>
              <w:numPr>
                <w:ilvl w:val="0"/>
                <w:numId w:val="39"/>
              </w:numPr>
            </w:pPr>
            <w:r>
              <w:t>Discontinuous participation to this group</w:t>
            </w:r>
          </w:p>
          <w:p w14:paraId="069954E7" w14:textId="77777777" w:rsidR="000D79B8" w:rsidRDefault="000D79B8" w:rsidP="000D79B8">
            <w:pPr>
              <w:pStyle w:val="7tabletext"/>
              <w:numPr>
                <w:ilvl w:val="0"/>
                <w:numId w:val="39"/>
              </w:numPr>
            </w:pPr>
            <w:r>
              <w:t>long time scales</w:t>
            </w:r>
          </w:p>
          <w:p w14:paraId="435AC55C" w14:textId="77777777" w:rsidR="000D79B8" w:rsidRPr="00526318" w:rsidRDefault="000D79B8" w:rsidP="000D79B8">
            <w:pPr>
              <w:pStyle w:val="7tabletext"/>
              <w:numPr>
                <w:ilvl w:val="0"/>
                <w:numId w:val="39"/>
              </w:numPr>
            </w:pPr>
            <w:r>
              <w:t>Asking for too much and no getting back in return</w:t>
            </w:r>
          </w:p>
        </w:tc>
      </w:tr>
      <w:tr w:rsidR="000D79B8" w:rsidRPr="00540E6F" w14:paraId="1753C19C" w14:textId="77777777" w:rsidTr="00237459">
        <w:tc>
          <w:tcPr>
            <w:tcW w:w="483" w:type="dxa"/>
            <w:vMerge w:val="restart"/>
            <w:tcBorders>
              <w:top w:val="nil"/>
              <w:bottom w:val="nil"/>
              <w:right w:val="single" w:sz="8" w:space="0" w:color="FFFFFF" w:themeColor="background1"/>
            </w:tcBorders>
            <w:shd w:val="clear" w:color="auto" w:fill="279DCE"/>
            <w:textDirection w:val="btLr"/>
          </w:tcPr>
          <w:p w14:paraId="48302593" w14:textId="77777777" w:rsidR="000D79B8" w:rsidRPr="001556A5" w:rsidRDefault="000D79B8" w:rsidP="00237459">
            <w:pPr>
              <w:pStyle w:val="7tabletext"/>
              <w:ind w:left="113" w:right="113"/>
              <w:rPr>
                <w:b/>
                <w:color w:val="FFFFFF" w:themeColor="background1"/>
              </w:rPr>
            </w:pPr>
            <w:r>
              <w:rPr>
                <w:b/>
                <w:color w:val="FFFFFF" w:themeColor="background1"/>
              </w:rPr>
              <w:t>EXTERNAL FACTORS</w:t>
            </w:r>
          </w:p>
        </w:tc>
        <w:tc>
          <w:tcPr>
            <w:tcW w:w="4394"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A1E432D" w14:textId="77777777" w:rsidR="000D79B8" w:rsidRPr="001556A5" w:rsidRDefault="000D79B8" w:rsidP="00237459">
            <w:pPr>
              <w:pStyle w:val="7tabletext"/>
              <w:rPr>
                <w:b/>
                <w:color w:val="FFFFFF" w:themeColor="background1"/>
              </w:rPr>
            </w:pPr>
            <w:r>
              <w:rPr>
                <w:b/>
                <w:color w:val="FFFFFF" w:themeColor="background1"/>
              </w:rPr>
              <w:t>OPPORTUNITIES</w:t>
            </w:r>
          </w:p>
        </w:tc>
        <w:tc>
          <w:tcPr>
            <w:tcW w:w="4961"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6042030" w14:textId="77777777" w:rsidR="000D79B8" w:rsidRPr="001556A5" w:rsidRDefault="000D79B8" w:rsidP="00237459">
            <w:pPr>
              <w:pStyle w:val="7tabletext"/>
              <w:rPr>
                <w:b/>
                <w:color w:val="FFFFFF" w:themeColor="background1"/>
              </w:rPr>
            </w:pPr>
            <w:r>
              <w:rPr>
                <w:b/>
                <w:color w:val="FFFFFF" w:themeColor="background1"/>
              </w:rPr>
              <w:t>THREATS</w:t>
            </w:r>
          </w:p>
        </w:tc>
      </w:tr>
      <w:tr w:rsidR="000D79B8" w:rsidRPr="00250D26" w14:paraId="512161A7" w14:textId="77777777" w:rsidTr="00237459">
        <w:trPr>
          <w:cantSplit/>
          <w:trHeight w:val="1134"/>
        </w:trPr>
        <w:tc>
          <w:tcPr>
            <w:tcW w:w="483" w:type="dxa"/>
            <w:vMerge/>
            <w:tcBorders>
              <w:top w:val="nil"/>
              <w:bottom w:val="nil"/>
              <w:right w:val="single" w:sz="8" w:space="0" w:color="FFFFFF" w:themeColor="background1"/>
            </w:tcBorders>
            <w:shd w:val="clear" w:color="auto" w:fill="CEE8F1"/>
            <w:textDirection w:val="btLr"/>
          </w:tcPr>
          <w:p w14:paraId="03372E01" w14:textId="77777777" w:rsidR="000D79B8" w:rsidRDefault="000D79B8" w:rsidP="00237459">
            <w:pPr>
              <w:pStyle w:val="7tabletext"/>
              <w:ind w:left="113" w:right="113"/>
              <w:rPr>
                <w:b/>
                <w:color w:val="FFFFFF" w:themeColor="background1"/>
              </w:rPr>
            </w:pPr>
          </w:p>
        </w:tc>
        <w:tc>
          <w:tcPr>
            <w:tcW w:w="4394"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76EC95E8" w14:textId="77777777" w:rsidR="000D79B8" w:rsidRDefault="000D79B8" w:rsidP="000D79B8">
            <w:pPr>
              <w:pStyle w:val="7tabletext"/>
              <w:numPr>
                <w:ilvl w:val="0"/>
                <w:numId w:val="41"/>
              </w:numPr>
            </w:pPr>
            <w:r>
              <w:t xml:space="preserve">Flyway as inspiration to tell our story </w:t>
            </w:r>
          </w:p>
          <w:p w14:paraId="6D3FD24D" w14:textId="77777777" w:rsidR="000D79B8" w:rsidRDefault="000D79B8" w:rsidP="000D79B8">
            <w:pPr>
              <w:pStyle w:val="7tabletext"/>
              <w:numPr>
                <w:ilvl w:val="0"/>
                <w:numId w:val="41"/>
              </w:numPr>
            </w:pPr>
            <w:r>
              <w:t>Increasing awareness</w:t>
            </w:r>
          </w:p>
          <w:p w14:paraId="4473CFD4" w14:textId="77777777" w:rsidR="000D79B8" w:rsidRDefault="000D79B8" w:rsidP="000D79B8">
            <w:pPr>
              <w:pStyle w:val="7tabletext"/>
              <w:numPr>
                <w:ilvl w:val="0"/>
                <w:numId w:val="41"/>
              </w:numPr>
            </w:pPr>
            <w:r>
              <w:t>Inspiring meetings, creative community</w:t>
            </w:r>
          </w:p>
          <w:p w14:paraId="29F8DB99" w14:textId="77777777" w:rsidR="000D79B8" w:rsidRDefault="000D79B8" w:rsidP="000D79B8">
            <w:pPr>
              <w:pStyle w:val="7tabletext"/>
              <w:numPr>
                <w:ilvl w:val="0"/>
                <w:numId w:val="41"/>
              </w:numPr>
            </w:pPr>
            <w:proofErr w:type="spellStart"/>
            <w:r>
              <w:t>Foodweb</w:t>
            </w:r>
            <w:proofErr w:type="spellEnd"/>
            <w:r>
              <w:t>-context</w:t>
            </w:r>
          </w:p>
          <w:p w14:paraId="4B0D3F6B" w14:textId="77777777" w:rsidR="000D79B8" w:rsidRDefault="000D79B8" w:rsidP="000D79B8">
            <w:pPr>
              <w:pStyle w:val="7tabletext"/>
              <w:numPr>
                <w:ilvl w:val="0"/>
                <w:numId w:val="41"/>
              </w:numPr>
            </w:pPr>
            <w:r>
              <w:t>Overarching frameworks (Ocean research decade)</w:t>
            </w:r>
          </w:p>
          <w:p w14:paraId="5646C69C" w14:textId="77777777" w:rsidR="000D79B8" w:rsidRDefault="000D79B8" w:rsidP="000D79B8">
            <w:pPr>
              <w:pStyle w:val="7tabletext"/>
              <w:numPr>
                <w:ilvl w:val="0"/>
                <w:numId w:val="41"/>
              </w:numPr>
            </w:pPr>
            <w:r>
              <w:t>Part of a changing world (Climate change</w:t>
            </w:r>
          </w:p>
          <w:p w14:paraId="743E273C" w14:textId="77777777" w:rsidR="000D79B8" w:rsidRDefault="000D79B8" w:rsidP="000D79B8">
            <w:pPr>
              <w:pStyle w:val="7tabletext"/>
              <w:numPr>
                <w:ilvl w:val="0"/>
                <w:numId w:val="41"/>
              </w:numPr>
            </w:pPr>
            <w:r>
              <w:t xml:space="preserve">Part of successful </w:t>
            </w:r>
            <w:proofErr w:type="spellStart"/>
            <w:r>
              <w:t>Swimway</w:t>
            </w:r>
            <w:proofErr w:type="spellEnd"/>
            <w:r>
              <w:t xml:space="preserve"> approach</w:t>
            </w:r>
          </w:p>
          <w:p w14:paraId="0F741D77" w14:textId="77777777" w:rsidR="000D79B8" w:rsidRPr="00526318" w:rsidRDefault="000D79B8" w:rsidP="000D79B8">
            <w:pPr>
              <w:pStyle w:val="7tabletext"/>
              <w:numPr>
                <w:ilvl w:val="0"/>
                <w:numId w:val="41"/>
              </w:numPr>
            </w:pPr>
            <w:r>
              <w:t>Building with Nature</w:t>
            </w:r>
          </w:p>
        </w:tc>
        <w:tc>
          <w:tcPr>
            <w:tcW w:w="4961"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749B0AA9" w14:textId="77777777" w:rsidR="000D79B8" w:rsidRDefault="000D79B8" w:rsidP="000D79B8">
            <w:pPr>
              <w:pStyle w:val="7tabletext"/>
              <w:numPr>
                <w:ilvl w:val="0"/>
                <w:numId w:val="38"/>
              </w:numPr>
            </w:pPr>
            <w:r>
              <w:t>No funding no SWIMWAY (projects and overall coordination)</w:t>
            </w:r>
          </w:p>
          <w:p w14:paraId="7AF4EA94" w14:textId="77777777" w:rsidR="000D79B8" w:rsidRDefault="000D79B8" w:rsidP="000D79B8">
            <w:pPr>
              <w:pStyle w:val="7tabletext"/>
              <w:numPr>
                <w:ilvl w:val="0"/>
                <w:numId w:val="38"/>
              </w:numPr>
            </w:pPr>
            <w:r>
              <w:t>Economic interests may block initiatives</w:t>
            </w:r>
          </w:p>
          <w:p w14:paraId="20D83344" w14:textId="77777777" w:rsidR="000D79B8" w:rsidRDefault="000D79B8" w:rsidP="000D79B8">
            <w:pPr>
              <w:pStyle w:val="7tabletext"/>
              <w:numPr>
                <w:ilvl w:val="0"/>
                <w:numId w:val="38"/>
              </w:numPr>
            </w:pPr>
            <w:r>
              <w:t>Opposing trends in high water coastal protection</w:t>
            </w:r>
          </w:p>
          <w:p w14:paraId="21338927" w14:textId="77777777" w:rsidR="000D79B8" w:rsidRPr="00526318" w:rsidRDefault="000D79B8" w:rsidP="000D79B8">
            <w:pPr>
              <w:pStyle w:val="7tabletext"/>
              <w:numPr>
                <w:ilvl w:val="0"/>
                <w:numId w:val="38"/>
              </w:numPr>
            </w:pPr>
            <w:r>
              <w:t>May generate new opposition (e.g., fisheries)</w:t>
            </w:r>
          </w:p>
        </w:tc>
      </w:tr>
    </w:tbl>
    <w:p w14:paraId="08AC1E43" w14:textId="77777777" w:rsidR="000D79B8" w:rsidRPr="00546D83" w:rsidRDefault="000D79B8" w:rsidP="000D79B8">
      <w:pPr>
        <w:spacing w:after="200" w:line="276" w:lineRule="auto"/>
        <w:rPr>
          <w:rFonts w:ascii="Georgia" w:hAnsi="Georgia"/>
          <w:sz w:val="20"/>
          <w:szCs w:val="20"/>
          <w:lang w:val="en-GB"/>
        </w:rPr>
      </w:pPr>
    </w:p>
    <w:p w14:paraId="4E11949B"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summarised that there are a considerable number of strengths, about the same amount of weaknesses, a lot of opportunities and few threats.</w:t>
      </w:r>
    </w:p>
    <w:p w14:paraId="137ED4DB"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agreed</w:t>
      </w:r>
      <w:r w:rsidRPr="00546D83">
        <w:rPr>
          <w:rFonts w:ascii="Georgia" w:hAnsi="Georgia"/>
          <w:sz w:val="20"/>
          <w:szCs w:val="20"/>
          <w:lang w:val="en-GB"/>
        </w:rPr>
        <w:t xml:space="preserve"> with this first collection of </w:t>
      </w:r>
      <w:proofErr w:type="gramStart"/>
      <w:r w:rsidRPr="00546D83">
        <w:rPr>
          <w:rFonts w:ascii="Georgia" w:hAnsi="Georgia"/>
          <w:sz w:val="20"/>
          <w:szCs w:val="20"/>
          <w:lang w:val="en-GB"/>
        </w:rPr>
        <w:t>SWOT</w:t>
      </w:r>
      <w:proofErr w:type="gramEnd"/>
      <w:r w:rsidRPr="00546D83">
        <w:rPr>
          <w:rFonts w:ascii="Georgia" w:hAnsi="Georgia"/>
          <w:sz w:val="20"/>
          <w:szCs w:val="20"/>
          <w:lang w:val="en-GB"/>
        </w:rPr>
        <w:t xml:space="preserve"> and that </w:t>
      </w:r>
      <w:r>
        <w:rPr>
          <w:rFonts w:ascii="Georgia" w:hAnsi="Georgia"/>
          <w:sz w:val="20"/>
          <w:szCs w:val="20"/>
          <w:lang w:val="en-GB"/>
        </w:rPr>
        <w:t xml:space="preserve">the process will be continued and </w:t>
      </w:r>
      <w:r w:rsidRPr="00546D83">
        <w:rPr>
          <w:rFonts w:ascii="Georgia" w:hAnsi="Georgia"/>
          <w:sz w:val="20"/>
          <w:szCs w:val="20"/>
          <w:lang w:val="en-GB"/>
        </w:rPr>
        <w:t>these items will be taken up for risk assessment at the next meeting.</w:t>
      </w:r>
    </w:p>
    <w:p w14:paraId="03B8812C" w14:textId="37B84E87" w:rsidR="000D79B8" w:rsidRDefault="000D79B8" w:rsidP="000D79B8">
      <w:pPr>
        <w:pStyle w:val="Header"/>
        <w:tabs>
          <w:tab w:val="left" w:pos="284"/>
        </w:tabs>
        <w:spacing w:after="200" w:line="276" w:lineRule="auto"/>
        <w:rPr>
          <w:bCs/>
          <w:sz w:val="22"/>
          <w:szCs w:val="22"/>
          <w:lang w:val="en-GB"/>
        </w:rPr>
      </w:pPr>
    </w:p>
    <w:p w14:paraId="34A96A6F" w14:textId="6264F28C" w:rsidR="000D79B8" w:rsidRDefault="000D79B8" w:rsidP="000D79B8">
      <w:pPr>
        <w:pStyle w:val="Header"/>
        <w:tabs>
          <w:tab w:val="left" w:pos="284"/>
        </w:tabs>
        <w:spacing w:after="200" w:line="276" w:lineRule="auto"/>
        <w:rPr>
          <w:bCs/>
          <w:sz w:val="22"/>
          <w:szCs w:val="22"/>
          <w:lang w:val="en-GB"/>
        </w:rPr>
      </w:pPr>
    </w:p>
    <w:p w14:paraId="55B9D6F9" w14:textId="77777777" w:rsidR="000D79B8" w:rsidRDefault="000D79B8" w:rsidP="000D79B8">
      <w:pPr>
        <w:pStyle w:val="Header"/>
        <w:tabs>
          <w:tab w:val="left" w:pos="284"/>
        </w:tabs>
        <w:spacing w:after="200" w:line="276" w:lineRule="auto"/>
        <w:rPr>
          <w:bCs/>
          <w:sz w:val="22"/>
          <w:szCs w:val="22"/>
          <w:lang w:val="en-GB"/>
        </w:rPr>
      </w:pPr>
    </w:p>
    <w:p w14:paraId="58401D85"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bookmarkStart w:id="0" w:name="_Hlk30584758"/>
      <w:r>
        <w:rPr>
          <w:rFonts w:ascii="Arial" w:hAnsi="Arial" w:cs="Arial"/>
          <w:b/>
          <w:color w:val="000000"/>
          <w:sz w:val="22"/>
          <w:lang w:val="en-GB"/>
        </w:rPr>
        <w:lastRenderedPageBreak/>
        <w:t>Terms of Reference SWIMWAY organisation 2020 and beyond</w:t>
      </w:r>
    </w:p>
    <w:p w14:paraId="2EB95B6C"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WG-Swimway-19-3-8</w:t>
      </w:r>
      <w:r>
        <w:rPr>
          <w:rFonts w:ascii="Times New Roman" w:hAnsi="Times New Roman" w:cs="Times New Roman"/>
          <w:b w:val="0"/>
          <w:i/>
          <w:sz w:val="22"/>
          <w:szCs w:val="22"/>
        </w:rPr>
        <w:t>-Proposal-ToR-constituency.docx</w:t>
      </w:r>
    </w:p>
    <w:p w14:paraId="17F50B7D"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discussed </w:t>
      </w:r>
      <w:r>
        <w:rPr>
          <w:rFonts w:ascii="Georgia" w:hAnsi="Georgia"/>
          <w:sz w:val="20"/>
          <w:szCs w:val="20"/>
          <w:lang w:val="en-GB"/>
        </w:rPr>
        <w:t xml:space="preserve">the first draft of Terms of Reference, including the uptake of </w:t>
      </w:r>
      <w:r w:rsidRPr="00546D83">
        <w:rPr>
          <w:rFonts w:ascii="Georgia" w:hAnsi="Georgia"/>
          <w:sz w:val="20"/>
          <w:szCs w:val="20"/>
          <w:lang w:val="en-GB"/>
        </w:rPr>
        <w:t>fisheries to the SWIMWAY group</w:t>
      </w:r>
      <w:r>
        <w:rPr>
          <w:rFonts w:ascii="Georgia" w:hAnsi="Georgia"/>
          <w:sz w:val="20"/>
          <w:szCs w:val="20"/>
          <w:lang w:val="en-GB"/>
        </w:rPr>
        <w:t>.</w:t>
      </w:r>
    </w:p>
    <w:p w14:paraId="2EC6784D" w14:textId="77777777" w:rsidR="000D79B8" w:rsidRPr="00546D83" w:rsidRDefault="000D79B8" w:rsidP="000D79B8">
      <w:pPr>
        <w:pStyle w:val="Header"/>
        <w:tabs>
          <w:tab w:val="left" w:pos="284"/>
        </w:tabs>
        <w:spacing w:after="200" w:line="276" w:lineRule="auto"/>
        <w:rPr>
          <w:rFonts w:ascii="Georgia" w:hAnsi="Georgia"/>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suggested </w:t>
      </w:r>
      <w:r w:rsidRPr="00546D83">
        <w:rPr>
          <w:rFonts w:ascii="Georgia" w:hAnsi="Georgia"/>
          <w:sz w:val="20"/>
          <w:szCs w:val="20"/>
          <w:lang w:val="en-GB"/>
        </w:rPr>
        <w:t>referred to</w:t>
      </w:r>
      <w:r>
        <w:rPr>
          <w:rFonts w:ascii="Georgia" w:hAnsi="Georgia"/>
          <w:sz w:val="20"/>
          <w:szCs w:val="20"/>
          <w:lang w:val="en-GB"/>
        </w:rPr>
        <w:t xml:space="preserve"> the Framework for Sustainable Fisheries as of Annex 3 in the </w:t>
      </w:r>
      <w:hyperlink r:id="rId14" w:history="1">
        <w:proofErr w:type="spellStart"/>
        <w:r>
          <w:rPr>
            <w:rStyle w:val="Hyperlink"/>
            <w:rFonts w:ascii="Georgia" w:hAnsi="Georgia"/>
            <w:sz w:val="20"/>
            <w:szCs w:val="20"/>
            <w:lang w:val="en-GB"/>
          </w:rPr>
          <w:t>T</w:t>
        </w:r>
        <w:r w:rsidRPr="00E357DD">
          <w:rPr>
            <w:rStyle w:val="Hyperlink"/>
            <w:rFonts w:ascii="Georgia" w:hAnsi="Georgia"/>
            <w:sz w:val="20"/>
            <w:szCs w:val="20"/>
            <w:lang w:val="en-GB"/>
          </w:rPr>
          <w:t>ønder</w:t>
        </w:r>
        <w:proofErr w:type="spellEnd"/>
        <w:r w:rsidRPr="00E357DD">
          <w:rPr>
            <w:rStyle w:val="Hyperlink"/>
            <w:rFonts w:ascii="Georgia" w:hAnsi="Georgia"/>
            <w:sz w:val="20"/>
            <w:szCs w:val="20"/>
            <w:lang w:val="en-GB"/>
          </w:rPr>
          <w:t xml:space="preserve"> </w:t>
        </w:r>
        <w:r>
          <w:rPr>
            <w:rStyle w:val="Hyperlink"/>
            <w:rFonts w:ascii="Georgia" w:hAnsi="Georgia"/>
            <w:sz w:val="20"/>
            <w:szCs w:val="20"/>
            <w:lang w:val="en-GB"/>
          </w:rPr>
          <w:t>D</w:t>
        </w:r>
        <w:r w:rsidRPr="00E357DD">
          <w:rPr>
            <w:rStyle w:val="Hyperlink"/>
            <w:rFonts w:ascii="Georgia" w:hAnsi="Georgia"/>
            <w:sz w:val="20"/>
            <w:szCs w:val="20"/>
            <w:lang w:val="en-GB"/>
          </w:rPr>
          <w:t>eclaration</w:t>
        </w:r>
      </w:hyperlink>
      <w:r>
        <w:rPr>
          <w:rFonts w:ascii="Georgia" w:hAnsi="Georgia"/>
          <w:sz w:val="20"/>
          <w:szCs w:val="20"/>
          <w:lang w:val="en-GB"/>
        </w:rPr>
        <w:t xml:space="preserve"> 2014</w:t>
      </w:r>
      <w:r w:rsidRPr="00546D83">
        <w:rPr>
          <w:rFonts w:ascii="Georgia" w:hAnsi="Georgia"/>
          <w:sz w:val="20"/>
          <w:szCs w:val="20"/>
          <w:lang w:val="en-GB"/>
        </w:rPr>
        <w:t xml:space="preserve">. </w:t>
      </w:r>
    </w:p>
    <w:p w14:paraId="0F01FD2A"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Ms Busch</w:t>
      </w:r>
      <w:r>
        <w:rPr>
          <w:rFonts w:ascii="Georgia" w:hAnsi="Georgia"/>
          <w:sz w:val="20"/>
          <w:szCs w:val="20"/>
          <w:lang w:val="en-GB"/>
        </w:rPr>
        <w:t xml:space="preserve"> suggested to take up fisheries as far as these relate to the SWIMWAY Action Programme</w:t>
      </w:r>
      <w:r w:rsidRPr="00546D83">
        <w:rPr>
          <w:rFonts w:ascii="Georgia" w:hAnsi="Georgia"/>
          <w:sz w:val="20"/>
          <w:szCs w:val="20"/>
          <w:lang w:val="en-GB"/>
        </w:rPr>
        <w:t>.</w:t>
      </w:r>
    </w:p>
    <w:p w14:paraId="5A59E9E8"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bCs/>
          <w:sz w:val="20"/>
          <w:szCs w:val="20"/>
          <w:lang w:val="en-GB"/>
        </w:rPr>
        <w:t>Jørgensen</w:t>
      </w:r>
      <w:proofErr w:type="spellEnd"/>
      <w:r w:rsidRPr="00546D83">
        <w:rPr>
          <w:rFonts w:ascii="Georgia" w:hAnsi="Georgia"/>
          <w:sz w:val="20"/>
          <w:szCs w:val="20"/>
          <w:lang w:val="en-GB"/>
        </w:rPr>
        <w:t xml:space="preserve"> </w:t>
      </w:r>
      <w:r>
        <w:rPr>
          <w:rFonts w:ascii="Georgia" w:hAnsi="Georgia"/>
          <w:sz w:val="20"/>
          <w:szCs w:val="20"/>
          <w:lang w:val="en-GB"/>
        </w:rPr>
        <w:t>reminded g</w:t>
      </w:r>
      <w:r w:rsidRPr="00546D83">
        <w:rPr>
          <w:rFonts w:ascii="Georgia" w:hAnsi="Georgia"/>
          <w:sz w:val="20"/>
          <w:szCs w:val="20"/>
          <w:lang w:val="en-GB"/>
        </w:rPr>
        <w:t>uidance from the WSB30 meeting</w:t>
      </w:r>
      <w:r>
        <w:rPr>
          <w:rFonts w:ascii="Georgia" w:hAnsi="Georgia"/>
          <w:sz w:val="20"/>
          <w:szCs w:val="20"/>
          <w:lang w:val="en-GB"/>
        </w:rPr>
        <w:t xml:space="preserve"> in that fisheries should be considered. One way may be workshops and to consider involvement of the new partnership hub in Wilhelmshaven. The group may tackle the “Framework for Sustainable Fisheries” in their next meeting to determine what falls under this group. He further outlined that it falls under </w:t>
      </w:r>
      <w:r w:rsidRPr="00546D83">
        <w:rPr>
          <w:rFonts w:ascii="Georgia" w:hAnsi="Georgia"/>
          <w:sz w:val="20"/>
          <w:szCs w:val="20"/>
          <w:lang w:val="en-GB"/>
        </w:rPr>
        <w:t xml:space="preserve">TG-M responsibility to see that all items </w:t>
      </w:r>
      <w:r>
        <w:rPr>
          <w:rFonts w:ascii="Georgia" w:hAnsi="Georgia"/>
          <w:sz w:val="20"/>
          <w:szCs w:val="20"/>
          <w:lang w:val="en-GB"/>
        </w:rPr>
        <w:t xml:space="preserve">of Trilateral Declarations </w:t>
      </w:r>
      <w:r w:rsidRPr="00546D83">
        <w:rPr>
          <w:rFonts w:ascii="Georgia" w:hAnsi="Georgia"/>
          <w:sz w:val="20"/>
          <w:szCs w:val="20"/>
          <w:lang w:val="en-GB"/>
        </w:rPr>
        <w:t>are ta</w:t>
      </w:r>
      <w:r>
        <w:rPr>
          <w:rFonts w:ascii="Georgia" w:hAnsi="Georgia"/>
          <w:sz w:val="20"/>
          <w:szCs w:val="20"/>
          <w:lang w:val="en-GB"/>
        </w:rPr>
        <w:t xml:space="preserve">ckled in the most practical way, </w:t>
      </w:r>
      <w:r w:rsidRPr="00546D83">
        <w:rPr>
          <w:rFonts w:ascii="Georgia" w:hAnsi="Georgia"/>
          <w:sz w:val="20"/>
          <w:szCs w:val="20"/>
          <w:lang w:val="en-GB"/>
        </w:rPr>
        <w:t>this includes fisheries.</w:t>
      </w:r>
    </w:p>
    <w:p w14:paraId="466F4538"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agreed</w:t>
      </w:r>
      <w:r w:rsidRPr="00546D83">
        <w:rPr>
          <w:rFonts w:ascii="Georgia" w:hAnsi="Georgia"/>
          <w:sz w:val="20"/>
          <w:szCs w:val="20"/>
          <w:lang w:val="en-GB"/>
        </w:rPr>
        <w:t xml:space="preserve"> to take this item up at the next meeting and to </w:t>
      </w:r>
      <w:r w:rsidRPr="00546D83">
        <w:rPr>
          <w:rFonts w:ascii="Georgia" w:hAnsi="Georgia"/>
          <w:b/>
          <w:sz w:val="20"/>
          <w:szCs w:val="20"/>
          <w:lang w:val="en-GB"/>
        </w:rPr>
        <w:t xml:space="preserve">consider </w:t>
      </w:r>
      <w:r w:rsidRPr="00546D83">
        <w:rPr>
          <w:rFonts w:ascii="Georgia" w:hAnsi="Georgia"/>
          <w:sz w:val="20"/>
          <w:szCs w:val="20"/>
          <w:lang w:val="en-GB"/>
        </w:rPr>
        <w:t>bringing fisheries stakeholders in SWIMWAY together at a workshop.</w:t>
      </w:r>
    </w:p>
    <w:bookmarkEnd w:id="0"/>
    <w:p w14:paraId="35BF4A50"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 xml:space="preserve">The group discussed its structure and members, as well as the draft </w:t>
      </w:r>
      <w:proofErr w:type="spellStart"/>
      <w:r>
        <w:rPr>
          <w:rFonts w:ascii="Georgia" w:hAnsi="Georgia"/>
          <w:sz w:val="20"/>
          <w:szCs w:val="20"/>
          <w:lang w:val="en-GB"/>
        </w:rPr>
        <w:t>ToR</w:t>
      </w:r>
      <w:proofErr w:type="spellEnd"/>
      <w:r>
        <w:rPr>
          <w:rFonts w:ascii="Georgia" w:hAnsi="Georgia"/>
          <w:sz w:val="20"/>
          <w:szCs w:val="20"/>
          <w:lang w:val="en-GB"/>
        </w:rPr>
        <w:t xml:space="preserve"> as provided by the chair and CWSS (first results are in Annex 4). Mr </w:t>
      </w:r>
      <w:proofErr w:type="spellStart"/>
      <w:r>
        <w:rPr>
          <w:rFonts w:ascii="Georgia" w:hAnsi="Georgia"/>
          <w:sz w:val="20"/>
          <w:szCs w:val="20"/>
          <w:lang w:val="en-GB"/>
        </w:rPr>
        <w:t>Kellermann</w:t>
      </w:r>
      <w:proofErr w:type="spellEnd"/>
      <w:r>
        <w:rPr>
          <w:rFonts w:ascii="Georgia" w:hAnsi="Georgia"/>
          <w:sz w:val="20"/>
          <w:szCs w:val="20"/>
          <w:lang w:val="en-GB"/>
        </w:rPr>
        <w:t xml:space="preserve"> asked the group to come up with 1</w:t>
      </w:r>
      <w:r w:rsidRPr="00546D83">
        <w:rPr>
          <w:rFonts w:ascii="Georgia" w:hAnsi="Georgia"/>
          <w:sz w:val="20"/>
          <w:szCs w:val="20"/>
          <w:lang w:val="en-GB"/>
        </w:rPr>
        <w:t xml:space="preserve">) </w:t>
      </w:r>
      <w:r>
        <w:rPr>
          <w:rFonts w:ascii="Georgia" w:hAnsi="Georgia"/>
          <w:sz w:val="20"/>
          <w:szCs w:val="20"/>
          <w:lang w:val="en-GB"/>
        </w:rPr>
        <w:t xml:space="preserve">a half pager per country/state on </w:t>
      </w:r>
      <w:r w:rsidRPr="00546D83">
        <w:rPr>
          <w:rFonts w:ascii="Georgia" w:hAnsi="Georgia"/>
          <w:sz w:val="20"/>
          <w:szCs w:val="20"/>
          <w:lang w:val="en-GB"/>
        </w:rPr>
        <w:t>how to deal with the issue of stakeholders</w:t>
      </w:r>
      <w:r>
        <w:rPr>
          <w:rFonts w:ascii="Georgia" w:hAnsi="Georgia"/>
          <w:sz w:val="20"/>
          <w:szCs w:val="20"/>
          <w:lang w:val="en-GB"/>
        </w:rPr>
        <w:t xml:space="preserve"> in SWIMWAY</w:t>
      </w:r>
      <w:r w:rsidRPr="00546D83">
        <w:rPr>
          <w:rFonts w:ascii="Georgia" w:hAnsi="Georgia"/>
          <w:sz w:val="20"/>
          <w:szCs w:val="20"/>
          <w:lang w:val="en-GB"/>
        </w:rPr>
        <w:t xml:space="preserve">, including (national) </w:t>
      </w:r>
      <w:r>
        <w:rPr>
          <w:rFonts w:ascii="Georgia" w:hAnsi="Georgia"/>
          <w:sz w:val="20"/>
          <w:szCs w:val="20"/>
          <w:lang w:val="en-GB"/>
        </w:rPr>
        <w:t>and</w:t>
      </w:r>
      <w:r w:rsidRPr="00546D83">
        <w:rPr>
          <w:rFonts w:ascii="Georgia" w:hAnsi="Georgia"/>
          <w:sz w:val="20"/>
          <w:szCs w:val="20"/>
          <w:lang w:val="en-GB"/>
        </w:rPr>
        <w:t xml:space="preserve"> 2) </w:t>
      </w:r>
      <w:r>
        <w:rPr>
          <w:rFonts w:ascii="Georgia" w:hAnsi="Georgia"/>
          <w:sz w:val="20"/>
          <w:szCs w:val="20"/>
          <w:lang w:val="en-GB"/>
        </w:rPr>
        <w:t>suggestion to the Terms of Reference</w:t>
      </w:r>
      <w:r w:rsidRPr="00546D83">
        <w:rPr>
          <w:rFonts w:ascii="Georgia" w:hAnsi="Georgia"/>
          <w:sz w:val="20"/>
          <w:szCs w:val="20"/>
          <w:lang w:val="en-GB"/>
        </w:rPr>
        <w:t xml:space="preserve"> </w:t>
      </w:r>
      <w:r>
        <w:rPr>
          <w:rFonts w:ascii="Georgia" w:hAnsi="Georgia"/>
          <w:sz w:val="20"/>
          <w:szCs w:val="20"/>
          <w:lang w:val="en-GB"/>
        </w:rPr>
        <w:t>well before and in preparation of the next meeting.</w:t>
      </w:r>
    </w:p>
    <w:p w14:paraId="0692B828" w14:textId="77777777" w:rsidR="000D79B8"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 xml:space="preserve">noted </w:t>
      </w:r>
      <w:r w:rsidRPr="00546D83">
        <w:rPr>
          <w:rFonts w:ascii="Georgia" w:hAnsi="Georgia"/>
          <w:sz w:val="20"/>
          <w:szCs w:val="20"/>
          <w:lang w:val="en-GB"/>
        </w:rPr>
        <w:t>the information</w:t>
      </w:r>
      <w:r>
        <w:rPr>
          <w:rFonts w:ascii="Georgia" w:hAnsi="Georgia"/>
          <w:sz w:val="20"/>
          <w:szCs w:val="20"/>
          <w:lang w:val="en-GB"/>
        </w:rPr>
        <w:t xml:space="preserve"> and agreed to discuss the </w:t>
      </w:r>
      <w:proofErr w:type="spellStart"/>
      <w:r>
        <w:rPr>
          <w:rFonts w:ascii="Georgia" w:hAnsi="Georgia"/>
          <w:sz w:val="20"/>
          <w:szCs w:val="20"/>
          <w:lang w:val="en-GB"/>
        </w:rPr>
        <w:t>ToR</w:t>
      </w:r>
      <w:proofErr w:type="spellEnd"/>
      <w:r>
        <w:rPr>
          <w:rFonts w:ascii="Georgia" w:hAnsi="Georgia"/>
          <w:sz w:val="20"/>
          <w:szCs w:val="20"/>
          <w:lang w:val="en-GB"/>
        </w:rPr>
        <w:t xml:space="preserve"> and group structure at their next meeting, based on the half-pagers and suggestions to </w:t>
      </w:r>
      <w:proofErr w:type="spellStart"/>
      <w:r>
        <w:rPr>
          <w:rFonts w:ascii="Georgia" w:hAnsi="Georgia"/>
          <w:sz w:val="20"/>
          <w:szCs w:val="20"/>
          <w:lang w:val="en-GB"/>
        </w:rPr>
        <w:t>ToR</w:t>
      </w:r>
      <w:proofErr w:type="spellEnd"/>
    </w:p>
    <w:p w14:paraId="45AF88E2" w14:textId="77777777" w:rsidR="000D79B8" w:rsidRPr="00F23438" w:rsidRDefault="000D79B8" w:rsidP="000D79B8">
      <w:pPr>
        <w:spacing w:after="120" w:line="276" w:lineRule="auto"/>
        <w:contextualSpacing/>
        <w:rPr>
          <w:sz w:val="22"/>
          <w:szCs w:val="22"/>
          <w:lang w:val="en-GB"/>
        </w:rPr>
      </w:pPr>
    </w:p>
    <w:p w14:paraId="7A232256"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Any other business and next meeting</w:t>
      </w:r>
    </w:p>
    <w:p w14:paraId="30E92E16" w14:textId="77777777" w:rsidR="000D79B8" w:rsidRPr="00546D83" w:rsidRDefault="000D79B8" w:rsidP="000D79B8">
      <w:pPr>
        <w:spacing w:after="120" w:line="276" w:lineRule="auto"/>
        <w:rPr>
          <w:rFonts w:ascii="Georgia" w:hAnsi="Georgia"/>
          <w:sz w:val="20"/>
          <w:szCs w:val="20"/>
          <w:lang w:val="en-GB"/>
        </w:rPr>
      </w:pPr>
      <w:proofErr w:type="gramStart"/>
      <w:r>
        <w:rPr>
          <w:rFonts w:ascii="Georgia" w:hAnsi="Georgia"/>
          <w:sz w:val="20"/>
          <w:szCs w:val="20"/>
          <w:lang w:val="en-GB"/>
        </w:rPr>
        <w:t>In light of</w:t>
      </w:r>
      <w:proofErr w:type="gramEnd"/>
      <w:r>
        <w:rPr>
          <w:rFonts w:ascii="Georgia" w:hAnsi="Georgia"/>
          <w:sz w:val="20"/>
          <w:szCs w:val="20"/>
          <w:lang w:val="en-GB"/>
        </w:rPr>
        <w:t xml:space="preserve"> the upcoming World Fish Migration Day 16 May 2020 and the g</w:t>
      </w:r>
      <w:r w:rsidRPr="00546D83">
        <w:rPr>
          <w:rFonts w:ascii="Georgia" w:hAnsi="Georgia"/>
          <w:sz w:val="20"/>
          <w:szCs w:val="20"/>
          <w:lang w:val="en-GB"/>
        </w:rPr>
        <w:t xml:space="preserve">lobal SWIMWAY initiative,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w:t>
      </w:r>
      <w:r>
        <w:rPr>
          <w:rFonts w:ascii="Georgia" w:hAnsi="Georgia"/>
          <w:sz w:val="20"/>
          <w:szCs w:val="20"/>
          <w:lang w:val="en-GB"/>
        </w:rPr>
        <w:t>will meet with</w:t>
      </w:r>
      <w:r w:rsidRPr="00546D83">
        <w:rPr>
          <w:rFonts w:ascii="Georgia" w:hAnsi="Georgia"/>
          <w:sz w:val="20"/>
          <w:szCs w:val="20"/>
          <w:lang w:val="en-GB"/>
        </w:rPr>
        <w:t xml:space="preserve"> Mr </w:t>
      </w:r>
      <w:proofErr w:type="spellStart"/>
      <w:r w:rsidRPr="00546D83">
        <w:rPr>
          <w:rFonts w:ascii="Georgia" w:hAnsi="Georgia"/>
          <w:sz w:val="20"/>
          <w:szCs w:val="20"/>
          <w:lang w:val="en-GB"/>
        </w:rPr>
        <w:t>Wanningen</w:t>
      </w:r>
      <w:proofErr w:type="spellEnd"/>
      <w:r>
        <w:rPr>
          <w:rFonts w:ascii="Georgia" w:hAnsi="Georgia"/>
          <w:sz w:val="20"/>
          <w:szCs w:val="20"/>
          <w:lang w:val="en-GB"/>
        </w:rPr>
        <w:t xml:space="preserve"> on 3 December</w:t>
      </w:r>
      <w:r w:rsidRPr="00546D83">
        <w:rPr>
          <w:rFonts w:ascii="Georgia" w:hAnsi="Georgia"/>
          <w:sz w:val="20"/>
          <w:szCs w:val="20"/>
          <w:lang w:val="en-GB"/>
        </w:rPr>
        <w:t xml:space="preserve"> to discuss this matter. </w:t>
      </w:r>
    </w:p>
    <w:p w14:paraId="7C99CABF"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 xml:space="preserve">noted </w:t>
      </w:r>
      <w:r w:rsidRPr="00546D83">
        <w:rPr>
          <w:rFonts w:ascii="Georgia" w:hAnsi="Georgia"/>
          <w:sz w:val="20"/>
          <w:szCs w:val="20"/>
          <w:lang w:val="en-GB"/>
        </w:rPr>
        <w:t xml:space="preserve">the information and </w:t>
      </w:r>
      <w:r>
        <w:rPr>
          <w:rFonts w:ascii="Georgia" w:hAnsi="Georgia"/>
          <w:b/>
          <w:sz w:val="20"/>
          <w:szCs w:val="20"/>
          <w:lang w:val="en-GB"/>
        </w:rPr>
        <w:t xml:space="preserve">expressed </w:t>
      </w:r>
      <w:r w:rsidRPr="00546D83">
        <w:rPr>
          <w:rFonts w:ascii="Georgia" w:hAnsi="Georgia"/>
          <w:sz w:val="20"/>
          <w:szCs w:val="20"/>
          <w:lang w:val="en-GB"/>
        </w:rPr>
        <w:t>principal willingness to contribute to global</w:t>
      </w:r>
      <w:r>
        <w:rPr>
          <w:rFonts w:ascii="Georgia" w:hAnsi="Georgia"/>
          <w:sz w:val="20"/>
          <w:szCs w:val="20"/>
          <w:lang w:val="en-GB"/>
        </w:rPr>
        <w:t xml:space="preserve"> initiative.</w:t>
      </w:r>
    </w:p>
    <w:p w14:paraId="3303E98A"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Ms Busch</w:t>
      </w:r>
      <w:r>
        <w:rPr>
          <w:rFonts w:ascii="Georgia" w:hAnsi="Georgia"/>
          <w:sz w:val="20"/>
          <w:szCs w:val="20"/>
          <w:lang w:val="en-GB"/>
        </w:rPr>
        <w:t xml:space="preserve"> referred to d</w:t>
      </w:r>
      <w:r w:rsidRPr="00546D83">
        <w:rPr>
          <w:rFonts w:ascii="Georgia" w:hAnsi="Georgia"/>
          <w:sz w:val="20"/>
          <w:szCs w:val="20"/>
          <w:lang w:val="en-GB"/>
        </w:rPr>
        <w:t xml:space="preserve">ifferent activities labelled SWIMWAY </w:t>
      </w:r>
      <w:r>
        <w:rPr>
          <w:rFonts w:ascii="Georgia" w:hAnsi="Georgia"/>
          <w:sz w:val="20"/>
          <w:szCs w:val="20"/>
          <w:lang w:val="en-GB"/>
        </w:rPr>
        <w:t xml:space="preserve">and how these relate to each other. </w:t>
      </w:r>
      <w:r w:rsidRPr="00546D83">
        <w:rPr>
          <w:rFonts w:ascii="Georgia" w:hAnsi="Georgia"/>
          <w:sz w:val="20"/>
          <w:szCs w:val="20"/>
          <w:lang w:val="en-GB"/>
        </w:rPr>
        <w:t>Mr Dänhardt indicated</w:t>
      </w:r>
      <w:r>
        <w:rPr>
          <w:rFonts w:ascii="Georgia" w:hAnsi="Georgia"/>
          <w:sz w:val="20"/>
          <w:szCs w:val="20"/>
          <w:lang w:val="en-GB"/>
        </w:rPr>
        <w:t xml:space="preserve"> that there are</w:t>
      </w:r>
      <w:r w:rsidRPr="00546D83">
        <w:rPr>
          <w:rFonts w:ascii="Georgia" w:hAnsi="Georgia"/>
          <w:sz w:val="20"/>
          <w:szCs w:val="20"/>
          <w:lang w:val="en-GB"/>
        </w:rPr>
        <w:t xml:space="preserve"> two branches of </w:t>
      </w:r>
      <w:r>
        <w:rPr>
          <w:rFonts w:ascii="Georgia" w:hAnsi="Georgia"/>
          <w:sz w:val="20"/>
          <w:szCs w:val="20"/>
          <w:lang w:val="en-GB"/>
        </w:rPr>
        <w:t xml:space="preserve">the trilateral </w:t>
      </w:r>
      <w:r w:rsidRPr="00546D83">
        <w:rPr>
          <w:rFonts w:ascii="Georgia" w:hAnsi="Georgia"/>
          <w:sz w:val="20"/>
          <w:szCs w:val="20"/>
          <w:lang w:val="en-GB"/>
        </w:rPr>
        <w:t>SWIMWAY</w:t>
      </w:r>
      <w:r>
        <w:rPr>
          <w:rFonts w:ascii="Georgia" w:hAnsi="Georgia"/>
          <w:sz w:val="20"/>
          <w:szCs w:val="20"/>
          <w:lang w:val="en-GB"/>
        </w:rPr>
        <w:t xml:space="preserve"> and asked </w:t>
      </w:r>
      <w:r w:rsidRPr="00546D83">
        <w:rPr>
          <w:rFonts w:ascii="Georgia" w:hAnsi="Georgia"/>
          <w:sz w:val="20"/>
          <w:szCs w:val="20"/>
          <w:lang w:val="en-GB"/>
        </w:rPr>
        <w:t xml:space="preserve">how to deal with that. </w:t>
      </w:r>
      <w:r>
        <w:rPr>
          <w:rFonts w:ascii="Georgia" w:hAnsi="Georgia"/>
          <w:sz w:val="20"/>
          <w:szCs w:val="20"/>
          <w:lang w:val="en-GB"/>
        </w:rPr>
        <w:t>He su</w:t>
      </w:r>
      <w:r w:rsidRPr="00546D83">
        <w:rPr>
          <w:rFonts w:ascii="Georgia" w:hAnsi="Georgia"/>
          <w:sz w:val="20"/>
          <w:szCs w:val="20"/>
          <w:lang w:val="en-GB"/>
        </w:rPr>
        <w:t>ggested</w:t>
      </w:r>
      <w:r>
        <w:rPr>
          <w:rFonts w:ascii="Georgia" w:hAnsi="Georgia"/>
          <w:sz w:val="20"/>
          <w:szCs w:val="20"/>
          <w:lang w:val="en-GB"/>
        </w:rPr>
        <w:t xml:space="preserve"> to compile information on SWIMWAY on the CWSS homepage and to link to activities and other pages</w:t>
      </w:r>
    </w:p>
    <w:p w14:paraId="38231931"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 xml:space="preserve">The group </w:t>
      </w:r>
      <w:r w:rsidRPr="00D75594">
        <w:rPr>
          <w:rFonts w:ascii="Georgia" w:hAnsi="Georgia"/>
          <w:b/>
          <w:sz w:val="20"/>
          <w:szCs w:val="20"/>
          <w:lang w:val="en-GB"/>
        </w:rPr>
        <w:t>agreed</w:t>
      </w:r>
      <w:r>
        <w:rPr>
          <w:rFonts w:ascii="Georgia" w:hAnsi="Georgia"/>
          <w:sz w:val="20"/>
          <w:szCs w:val="20"/>
          <w:lang w:val="en-GB"/>
        </w:rPr>
        <w:t xml:space="preserve"> that </w:t>
      </w:r>
      <w:proofErr w:type="spellStart"/>
      <w:r w:rsidRPr="00546D83">
        <w:rPr>
          <w:rFonts w:ascii="Georgia" w:hAnsi="Georgia"/>
          <w:sz w:val="20"/>
          <w:szCs w:val="20"/>
          <w:lang w:val="en-GB"/>
        </w:rPr>
        <w:t>Wadden</w:t>
      </w:r>
      <w:proofErr w:type="spellEnd"/>
      <w:r w:rsidRPr="00546D83">
        <w:rPr>
          <w:rFonts w:ascii="Georgia" w:hAnsi="Georgia"/>
          <w:sz w:val="20"/>
          <w:szCs w:val="20"/>
          <w:lang w:val="en-GB"/>
        </w:rPr>
        <w:t xml:space="preserve"> Sea SWIMWAY activities should be presented under a CWSS website, and that the group should deliver input for such an overview. </w:t>
      </w:r>
    </w:p>
    <w:p w14:paraId="358A4046"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The date of the next meeting will be selected under consideration of WSB31 and the next TG-M meetings. Location for the next meeting will be in Denmark. For a meeting in the Netherlands, RWS was suggested</w:t>
      </w:r>
      <w:r w:rsidRPr="00546D83">
        <w:rPr>
          <w:rFonts w:ascii="Georgia" w:hAnsi="Georgia"/>
          <w:sz w:val="20"/>
          <w:szCs w:val="20"/>
          <w:lang w:val="en-GB"/>
        </w:rPr>
        <w:t>.</w:t>
      </w:r>
    </w:p>
    <w:p w14:paraId="13D07E3F"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Outlook</w:t>
      </w:r>
    </w:p>
    <w:p w14:paraId="4087EEEF"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Chairperson thanked </w:t>
      </w:r>
      <w:r>
        <w:rPr>
          <w:rFonts w:ascii="Georgia" w:hAnsi="Georgia"/>
          <w:sz w:val="20"/>
          <w:szCs w:val="20"/>
          <w:lang w:val="en-GB"/>
        </w:rPr>
        <w:t xml:space="preserve">the </w:t>
      </w:r>
      <w:proofErr w:type="spellStart"/>
      <w:r w:rsidRPr="00546D83">
        <w:rPr>
          <w:rFonts w:ascii="Georgia" w:hAnsi="Georgia"/>
          <w:sz w:val="20"/>
          <w:szCs w:val="20"/>
          <w:lang w:val="en-GB"/>
        </w:rPr>
        <w:t>Waddenacademie</w:t>
      </w:r>
      <w:proofErr w:type="spellEnd"/>
      <w:r w:rsidRPr="00546D83">
        <w:rPr>
          <w:rFonts w:ascii="Georgia" w:hAnsi="Georgia"/>
          <w:sz w:val="20"/>
          <w:szCs w:val="20"/>
          <w:lang w:val="en-GB"/>
        </w:rPr>
        <w:t xml:space="preserve"> for sp</w:t>
      </w:r>
      <w:r>
        <w:rPr>
          <w:rFonts w:ascii="Georgia" w:hAnsi="Georgia"/>
          <w:sz w:val="20"/>
          <w:szCs w:val="20"/>
          <w:lang w:val="en-GB"/>
        </w:rPr>
        <w:t>lendid</w:t>
      </w:r>
      <w:r w:rsidRPr="00546D83">
        <w:rPr>
          <w:rFonts w:ascii="Georgia" w:hAnsi="Georgia"/>
          <w:sz w:val="20"/>
          <w:szCs w:val="20"/>
          <w:lang w:val="en-GB"/>
        </w:rPr>
        <w:t xml:space="preserve"> hospitality</w:t>
      </w:r>
      <w:r>
        <w:rPr>
          <w:rFonts w:ascii="Georgia" w:hAnsi="Georgia"/>
          <w:sz w:val="20"/>
          <w:szCs w:val="20"/>
          <w:lang w:val="en-GB"/>
        </w:rPr>
        <w:t>, CWSS for organisation and support,</w:t>
      </w:r>
      <w:r w:rsidRPr="00D75594">
        <w:rPr>
          <w:rFonts w:ascii="Georgia" w:hAnsi="Georgia"/>
          <w:sz w:val="20"/>
          <w:szCs w:val="20"/>
          <w:lang w:val="en-GB"/>
        </w:rPr>
        <w:t xml:space="preserve"> </w:t>
      </w:r>
      <w:r>
        <w:rPr>
          <w:rFonts w:ascii="Georgia" w:hAnsi="Georgia"/>
          <w:sz w:val="20"/>
          <w:szCs w:val="20"/>
          <w:lang w:val="en-GB"/>
        </w:rPr>
        <w:t xml:space="preserve">and </w:t>
      </w:r>
      <w:r w:rsidRPr="00546D83">
        <w:rPr>
          <w:rFonts w:ascii="Georgia" w:hAnsi="Georgia"/>
          <w:sz w:val="20"/>
          <w:szCs w:val="20"/>
          <w:lang w:val="en-GB"/>
        </w:rPr>
        <w:t>participants for a fruitful discussio</w:t>
      </w:r>
      <w:r>
        <w:rPr>
          <w:rFonts w:ascii="Georgia" w:hAnsi="Georgia"/>
          <w:sz w:val="20"/>
          <w:szCs w:val="20"/>
          <w:lang w:val="en-GB"/>
        </w:rPr>
        <w:t xml:space="preserve">n. He </w:t>
      </w:r>
      <w:r w:rsidRPr="00546D83">
        <w:rPr>
          <w:rFonts w:ascii="Georgia" w:hAnsi="Georgia"/>
          <w:sz w:val="20"/>
          <w:szCs w:val="20"/>
          <w:lang w:val="en-GB"/>
        </w:rPr>
        <w:t xml:space="preserve">closed the meeting at 17:00 on 02 December 2019. </w:t>
      </w:r>
    </w:p>
    <w:p w14:paraId="39E61B92" w14:textId="77777777" w:rsidR="000D79B8" w:rsidRPr="00F23438" w:rsidRDefault="000D79B8" w:rsidP="000D79B8">
      <w:pPr>
        <w:tabs>
          <w:tab w:val="left" w:pos="142"/>
        </w:tabs>
        <w:spacing w:after="200" w:line="276" w:lineRule="auto"/>
        <w:rPr>
          <w:sz w:val="22"/>
          <w:szCs w:val="22"/>
          <w:lang w:val="en-GB"/>
        </w:rPr>
      </w:pPr>
      <w:r w:rsidRPr="00F23438">
        <w:rPr>
          <w:sz w:val="22"/>
          <w:szCs w:val="22"/>
          <w:lang w:val="en-GB"/>
        </w:rPr>
        <w:t>.</w:t>
      </w:r>
      <w:r w:rsidRPr="00F23438">
        <w:rPr>
          <w:sz w:val="22"/>
          <w:szCs w:val="22"/>
          <w:lang w:val="en-GB"/>
        </w:rPr>
        <w:br w:type="page"/>
      </w:r>
    </w:p>
    <w:p w14:paraId="4BBC7439" w14:textId="77777777" w:rsidR="000D79B8" w:rsidRPr="00F23438" w:rsidRDefault="000D79B8" w:rsidP="000D79B8">
      <w:pPr>
        <w:tabs>
          <w:tab w:val="left" w:pos="142"/>
        </w:tabs>
        <w:spacing w:after="200" w:line="276" w:lineRule="auto"/>
        <w:rPr>
          <w:rFonts w:eastAsia="Calibri"/>
          <w:b/>
          <w:sz w:val="22"/>
          <w:szCs w:val="22"/>
          <w:lang w:val="en-GB"/>
        </w:rPr>
      </w:pPr>
      <w:bookmarkStart w:id="1" w:name="_Hlk530056862"/>
      <w:r w:rsidRPr="00F23438">
        <w:rPr>
          <w:rFonts w:eastAsia="Calibri"/>
          <w:b/>
          <w:sz w:val="22"/>
          <w:szCs w:val="22"/>
          <w:lang w:val="en-GB"/>
        </w:rPr>
        <w:lastRenderedPageBreak/>
        <w:t>ANNEX 1: List of participants</w:t>
      </w:r>
    </w:p>
    <w:p w14:paraId="17C393CA" w14:textId="77777777" w:rsidR="000D79B8" w:rsidRPr="00F23438" w:rsidRDefault="000D79B8" w:rsidP="000D79B8">
      <w:pPr>
        <w:tabs>
          <w:tab w:val="left" w:pos="142"/>
        </w:tabs>
        <w:spacing w:after="200" w:line="276" w:lineRule="auto"/>
        <w:rPr>
          <w:rFonts w:eastAsia="Calibri"/>
          <w:b/>
          <w:sz w:val="22"/>
          <w:szCs w:val="22"/>
          <w:lang w:val="en-GB"/>
        </w:rPr>
      </w:pPr>
    </w:p>
    <w:p w14:paraId="45096122"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F23438">
        <w:rPr>
          <w:noProof/>
          <w:sz w:val="20"/>
          <w:lang w:val="en-GB" w:eastAsia="en-GB"/>
        </w:rPr>
        <w:drawing>
          <wp:anchor distT="0" distB="0" distL="114300" distR="114300" simplePos="0" relativeHeight="251658752" behindDoc="0" locked="0" layoutInCell="1" allowOverlap="1" wp14:anchorId="72801D1E" wp14:editId="37EA08B3">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ascii="Arial" w:eastAsia="Calibri" w:hAnsi="Arial" w:cs="Arial"/>
          <w:color w:val="0078B6"/>
          <w:sz w:val="28"/>
          <w:szCs w:val="36"/>
          <w:lang w:val="en-GB"/>
        </w:rPr>
        <w:t>LIST OF PARTICIPANTS</w:t>
      </w:r>
    </w:p>
    <w:p w14:paraId="13E02A66" w14:textId="77777777" w:rsidR="000D79B8" w:rsidRPr="00F23438" w:rsidRDefault="000D79B8" w:rsidP="000D79B8">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w:t>
      </w:r>
      <w:r>
        <w:rPr>
          <w:rFonts w:ascii="Arial" w:eastAsia="Calibri" w:hAnsi="Arial" w:cs="Arial"/>
          <w:sz w:val="22"/>
          <w:szCs w:val="22"/>
          <w:vertAlign w:val="superscript"/>
          <w:lang w:val="en-GB"/>
        </w:rPr>
        <w:t>rd</w:t>
      </w:r>
      <w:r>
        <w:rPr>
          <w:rFonts w:ascii="Arial" w:eastAsia="Calibri" w:hAnsi="Arial" w:cs="Arial"/>
          <w:sz w:val="22"/>
          <w:szCs w:val="22"/>
          <w:lang w:val="en-GB"/>
        </w:rPr>
        <w:t xml:space="preserve"> </w:t>
      </w:r>
      <w:r w:rsidRPr="00F23438">
        <w:rPr>
          <w:rFonts w:ascii="Arial" w:eastAsia="Calibri" w:hAnsi="Arial" w:cs="Arial"/>
          <w:sz w:val="22"/>
          <w:szCs w:val="22"/>
          <w:lang w:val="en-GB"/>
        </w:rPr>
        <w:t>Meeting of the</w:t>
      </w:r>
    </w:p>
    <w:p w14:paraId="19C744C1" w14:textId="77777777" w:rsidR="000D79B8" w:rsidRPr="00F23438" w:rsidRDefault="000D79B8" w:rsidP="000D79B8">
      <w:pPr>
        <w:tabs>
          <w:tab w:val="left" w:pos="142"/>
        </w:tabs>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 xml:space="preserve">Ad hoc Working Group </w:t>
      </w:r>
      <w:r>
        <w:rPr>
          <w:rFonts w:ascii="Arial" w:eastAsia="Calibri" w:hAnsi="Arial" w:cs="Arial"/>
          <w:b/>
          <w:szCs w:val="36"/>
          <w:lang w:val="en-GB"/>
        </w:rPr>
        <w:t>SWIMWAY</w:t>
      </w:r>
      <w:r w:rsidRPr="00F23438">
        <w:rPr>
          <w:rFonts w:ascii="Arial" w:eastAsia="Calibri" w:hAnsi="Arial" w:cs="Arial"/>
          <w:b/>
          <w:szCs w:val="36"/>
          <w:lang w:val="en-GB"/>
        </w:rPr>
        <w:t xml:space="preserve"> (WG-</w:t>
      </w:r>
      <w:r>
        <w:rPr>
          <w:rFonts w:ascii="Arial" w:eastAsia="Calibri" w:hAnsi="Arial" w:cs="Arial"/>
          <w:b/>
          <w:szCs w:val="36"/>
          <w:lang w:val="en-GB"/>
        </w:rPr>
        <w:t>SWIMWAY</w:t>
      </w:r>
      <w:r w:rsidRPr="00F23438">
        <w:rPr>
          <w:rFonts w:ascii="Arial" w:eastAsia="Calibri" w:hAnsi="Arial" w:cs="Arial"/>
          <w:b/>
          <w:szCs w:val="36"/>
          <w:lang w:val="en-GB"/>
        </w:rPr>
        <w:t xml:space="preserve"> </w:t>
      </w:r>
      <w:r>
        <w:rPr>
          <w:rFonts w:ascii="Arial" w:eastAsia="Calibri" w:hAnsi="Arial" w:cs="Arial"/>
          <w:b/>
          <w:szCs w:val="36"/>
          <w:lang w:val="en-GB"/>
        </w:rPr>
        <w:t>2</w:t>
      </w:r>
      <w:r w:rsidRPr="00F23438">
        <w:rPr>
          <w:rFonts w:ascii="Arial" w:eastAsia="Calibri" w:hAnsi="Arial" w:cs="Arial"/>
          <w:b/>
          <w:szCs w:val="36"/>
          <w:lang w:val="en-GB"/>
        </w:rPr>
        <w:t xml:space="preserve">) </w:t>
      </w:r>
    </w:p>
    <w:p w14:paraId="0CA54E59" w14:textId="77777777" w:rsidR="000D79B8" w:rsidRPr="004C36C4" w:rsidRDefault="000D79B8" w:rsidP="000D79B8">
      <w:pPr>
        <w:tabs>
          <w:tab w:val="left" w:pos="142"/>
        </w:tabs>
        <w:spacing w:after="200" w:line="276" w:lineRule="auto"/>
        <w:contextualSpacing/>
        <w:jc w:val="center"/>
        <w:rPr>
          <w:rFonts w:eastAsia="Batang"/>
          <w:sz w:val="20"/>
          <w:szCs w:val="20"/>
          <w:lang w:val="en-GB" w:eastAsia="ko-KR"/>
        </w:rPr>
      </w:pPr>
      <w:r>
        <w:rPr>
          <w:rFonts w:eastAsia="Batang"/>
          <w:sz w:val="20"/>
          <w:szCs w:val="20"/>
          <w:lang w:val="en-GB" w:eastAsia="ko-KR"/>
        </w:rPr>
        <w:t>02 December</w:t>
      </w:r>
      <w:r w:rsidRPr="004C36C4">
        <w:rPr>
          <w:rFonts w:eastAsia="Batang"/>
          <w:sz w:val="20"/>
          <w:szCs w:val="20"/>
          <w:lang w:val="en-GB" w:eastAsia="ko-KR"/>
        </w:rPr>
        <w:t xml:space="preserve"> 2019</w:t>
      </w:r>
    </w:p>
    <w:p w14:paraId="3CBB6295" w14:textId="77777777" w:rsidR="000D79B8" w:rsidRPr="00F23438" w:rsidRDefault="000D79B8" w:rsidP="000D79B8">
      <w:pPr>
        <w:tabs>
          <w:tab w:val="left" w:pos="142"/>
        </w:tabs>
        <w:spacing w:after="200" w:line="276" w:lineRule="auto"/>
        <w:jc w:val="center"/>
        <w:rPr>
          <w:rFonts w:ascii="Arial" w:eastAsia="Calibri" w:hAnsi="Arial" w:cs="Arial"/>
          <w:sz w:val="22"/>
          <w:szCs w:val="22"/>
          <w:lang w:val="en-GB"/>
        </w:rPr>
      </w:pPr>
      <w:r>
        <w:rPr>
          <w:rFonts w:eastAsia="Batang"/>
          <w:sz w:val="20"/>
          <w:szCs w:val="20"/>
          <w:lang w:val="en-GB" w:eastAsia="ko-KR"/>
        </w:rPr>
        <w:t>Leeuwarden</w:t>
      </w:r>
      <w:r w:rsidRPr="004C36C4">
        <w:rPr>
          <w:rFonts w:eastAsia="Batang"/>
          <w:sz w:val="20"/>
          <w:szCs w:val="20"/>
          <w:lang w:val="en-GB" w:eastAsia="ko-KR"/>
        </w:rPr>
        <w:t>, Germany</w:t>
      </w:r>
    </w:p>
    <w:tbl>
      <w:tblPr>
        <w:tblW w:w="0" w:type="auto"/>
        <w:tblCellMar>
          <w:left w:w="70" w:type="dxa"/>
          <w:bottom w:w="57" w:type="dxa"/>
          <w:right w:w="70" w:type="dxa"/>
        </w:tblCellMar>
        <w:tblLook w:val="04A0" w:firstRow="1" w:lastRow="0" w:firstColumn="1" w:lastColumn="0" w:noHBand="0" w:noVBand="1"/>
      </w:tblPr>
      <w:tblGrid>
        <w:gridCol w:w="4210"/>
        <w:gridCol w:w="538"/>
        <w:gridCol w:w="4324"/>
        <w:gridCol w:w="140"/>
      </w:tblGrid>
      <w:tr w:rsidR="000D79B8" w:rsidRPr="00F23438" w14:paraId="514CE75B" w14:textId="77777777" w:rsidTr="00237459">
        <w:tc>
          <w:tcPr>
            <w:tcW w:w="9212" w:type="dxa"/>
            <w:gridSpan w:val="4"/>
            <w:shd w:val="clear" w:color="auto" w:fill="0078B6"/>
            <w:hideMark/>
          </w:tcPr>
          <w:p w14:paraId="7BC1B515" w14:textId="77777777" w:rsidR="000D79B8" w:rsidRPr="00F23438" w:rsidRDefault="000D79B8" w:rsidP="00237459">
            <w:pPr>
              <w:spacing w:after="120" w:line="256" w:lineRule="auto"/>
              <w:contextualSpacing/>
              <w:rPr>
                <w:b/>
                <w:color w:val="0078B6"/>
                <w:sz w:val="20"/>
                <w:szCs w:val="20"/>
                <w:lang w:val="en-GB" w:eastAsia="de-DE"/>
              </w:rPr>
            </w:pPr>
            <w:r w:rsidRPr="00F23438">
              <w:rPr>
                <w:b/>
                <w:color w:val="FFFFFF"/>
                <w:sz w:val="20"/>
                <w:szCs w:val="20"/>
                <w:lang w:val="en-GB" w:eastAsia="de-DE"/>
              </w:rPr>
              <w:t>Chair</w:t>
            </w:r>
          </w:p>
        </w:tc>
      </w:tr>
      <w:tr w:rsidR="000D79B8" w:rsidRPr="002D1160" w14:paraId="4B9212A6" w14:textId="77777777" w:rsidTr="00237459">
        <w:tc>
          <w:tcPr>
            <w:tcW w:w="9212" w:type="dxa"/>
            <w:gridSpan w:val="4"/>
            <w:hideMark/>
          </w:tcPr>
          <w:p w14:paraId="0E546A4C" w14:textId="77777777" w:rsidR="000D79B8" w:rsidRPr="00E803D5" w:rsidRDefault="000D79B8" w:rsidP="00237459">
            <w:pPr>
              <w:spacing w:after="120" w:line="256" w:lineRule="auto"/>
              <w:contextualSpacing/>
              <w:rPr>
                <w:sz w:val="20"/>
                <w:szCs w:val="20"/>
                <w:lang w:val="en-GB" w:eastAsia="de-DE"/>
              </w:rPr>
            </w:pPr>
            <w:r w:rsidRPr="009C25CC">
              <w:rPr>
                <w:b/>
                <w:sz w:val="20"/>
                <w:szCs w:val="20"/>
                <w:lang w:val="en-GB" w:eastAsia="de-DE"/>
              </w:rPr>
              <w:t xml:space="preserve">Mr Adi </w:t>
            </w:r>
            <w:proofErr w:type="spellStart"/>
            <w:r w:rsidRPr="009C25CC">
              <w:rPr>
                <w:b/>
                <w:sz w:val="20"/>
                <w:szCs w:val="20"/>
                <w:lang w:val="en-GB" w:eastAsia="de-DE"/>
              </w:rPr>
              <w:t>Kellermann</w:t>
            </w:r>
            <w:proofErr w:type="spellEnd"/>
            <w:r w:rsidRPr="00E803D5">
              <w:rPr>
                <w:sz w:val="20"/>
                <w:szCs w:val="20"/>
                <w:lang w:val="en-GB" w:eastAsia="de-DE"/>
              </w:rPr>
              <w:t xml:space="preserve"> (Chair)</w:t>
            </w:r>
          </w:p>
          <w:p w14:paraId="577EB016" w14:textId="77777777" w:rsidR="000D79B8" w:rsidRPr="009C25CC" w:rsidRDefault="000D79B8" w:rsidP="00237459">
            <w:pPr>
              <w:spacing w:after="120" w:line="256" w:lineRule="auto"/>
              <w:contextualSpacing/>
              <w:rPr>
                <w:sz w:val="20"/>
                <w:szCs w:val="20"/>
                <w:lang w:val="en-GB" w:eastAsia="de-DE"/>
              </w:rPr>
            </w:pPr>
            <w:proofErr w:type="spellStart"/>
            <w:r w:rsidRPr="009C25CC">
              <w:rPr>
                <w:sz w:val="20"/>
                <w:szCs w:val="20"/>
                <w:lang w:val="en-GB" w:eastAsia="de-DE"/>
              </w:rPr>
              <w:t>Kellermann</w:t>
            </w:r>
            <w:proofErr w:type="spellEnd"/>
            <w:r w:rsidRPr="009C25CC">
              <w:rPr>
                <w:sz w:val="20"/>
                <w:szCs w:val="20"/>
                <w:lang w:val="en-GB" w:eastAsia="de-DE"/>
              </w:rPr>
              <w:t>-Consultants</w:t>
            </w:r>
          </w:p>
          <w:p w14:paraId="32362AF6" w14:textId="77777777" w:rsidR="000D79B8" w:rsidRPr="00443A3B" w:rsidRDefault="000D79B8" w:rsidP="00237459">
            <w:pPr>
              <w:spacing w:after="120" w:line="256" w:lineRule="auto"/>
              <w:contextualSpacing/>
              <w:rPr>
                <w:sz w:val="20"/>
                <w:szCs w:val="20"/>
                <w:lang w:val="de-DE" w:eastAsia="de-DE"/>
              </w:rPr>
            </w:pPr>
            <w:r w:rsidRPr="00443A3B">
              <w:rPr>
                <w:sz w:val="20"/>
                <w:szCs w:val="20"/>
                <w:lang w:val="de-DE" w:eastAsia="de-DE"/>
              </w:rPr>
              <w:t>Ostdeutsche Str. 28</w:t>
            </w:r>
          </w:p>
          <w:p w14:paraId="631AF994" w14:textId="77777777" w:rsidR="000D79B8" w:rsidRPr="00443A3B" w:rsidRDefault="000D79B8" w:rsidP="00237459">
            <w:pPr>
              <w:spacing w:after="120" w:line="256" w:lineRule="auto"/>
              <w:contextualSpacing/>
              <w:rPr>
                <w:sz w:val="20"/>
                <w:szCs w:val="20"/>
                <w:lang w:val="de-DE" w:eastAsia="de-DE"/>
              </w:rPr>
            </w:pPr>
            <w:r>
              <w:rPr>
                <w:sz w:val="20"/>
                <w:szCs w:val="20"/>
                <w:lang w:val="de-DE" w:eastAsia="de-DE"/>
              </w:rPr>
              <w:t xml:space="preserve">D-25840 </w:t>
            </w:r>
            <w:r w:rsidRPr="00443A3B">
              <w:rPr>
                <w:sz w:val="20"/>
                <w:szCs w:val="20"/>
                <w:lang w:val="de-DE" w:eastAsia="de-DE"/>
              </w:rPr>
              <w:t>Friedrichstadt</w:t>
            </w:r>
          </w:p>
          <w:p w14:paraId="1CE59748" w14:textId="77777777" w:rsidR="000D79B8" w:rsidRPr="00443A3B" w:rsidRDefault="000D79B8" w:rsidP="00237459">
            <w:pPr>
              <w:spacing w:after="120" w:line="256" w:lineRule="auto"/>
              <w:contextualSpacing/>
              <w:rPr>
                <w:sz w:val="20"/>
                <w:szCs w:val="20"/>
                <w:lang w:val="de-DE" w:eastAsia="de-DE"/>
              </w:rPr>
            </w:pPr>
            <w:r w:rsidRPr="00443A3B">
              <w:rPr>
                <w:sz w:val="20"/>
                <w:szCs w:val="20"/>
                <w:lang w:val="de-DE" w:eastAsia="de-DE"/>
              </w:rPr>
              <w:t>Phone: +49 4881610</w:t>
            </w:r>
          </w:p>
          <w:p w14:paraId="2EE969F1" w14:textId="77777777" w:rsidR="000D79B8" w:rsidRPr="00480FC0" w:rsidRDefault="000D79B8" w:rsidP="00237459">
            <w:pPr>
              <w:spacing w:after="120" w:line="256" w:lineRule="auto"/>
              <w:contextualSpacing/>
              <w:rPr>
                <w:sz w:val="20"/>
                <w:szCs w:val="20"/>
                <w:lang w:val="de-DE" w:eastAsia="de-DE"/>
              </w:rPr>
            </w:pPr>
            <w:r w:rsidRPr="00443A3B">
              <w:rPr>
                <w:sz w:val="20"/>
                <w:szCs w:val="20"/>
                <w:lang w:val="de-DE" w:eastAsia="de-DE"/>
              </w:rPr>
              <w:t xml:space="preserve">E-Mail: </w:t>
            </w:r>
            <w:r w:rsidR="002D1160">
              <w:fldChar w:fldCharType="begin"/>
            </w:r>
            <w:r w:rsidR="002D1160" w:rsidRPr="002D1160">
              <w:rPr>
                <w:lang w:val="de-DE"/>
              </w:rPr>
              <w:instrText xml:space="preserve"> HYPERLINK "mailto:akellerman@t-online.de" </w:instrText>
            </w:r>
            <w:r w:rsidR="002D1160">
              <w:fldChar w:fldCharType="separate"/>
            </w:r>
            <w:r w:rsidRPr="00480FC0">
              <w:rPr>
                <w:rStyle w:val="Hyperlink"/>
                <w:sz w:val="20"/>
                <w:szCs w:val="20"/>
                <w:lang w:val="de-DE"/>
              </w:rPr>
              <w:t>akellerman@t-online.de</w:t>
            </w:r>
            <w:r w:rsidR="002D1160">
              <w:rPr>
                <w:rStyle w:val="Hyperlink"/>
                <w:sz w:val="20"/>
                <w:szCs w:val="20"/>
                <w:lang w:val="de-DE"/>
              </w:rPr>
              <w:fldChar w:fldCharType="end"/>
            </w:r>
            <w:r w:rsidRPr="00480FC0">
              <w:rPr>
                <w:sz w:val="20"/>
                <w:szCs w:val="20"/>
                <w:lang w:val="de-DE"/>
              </w:rPr>
              <w:t xml:space="preserve"> </w:t>
            </w:r>
          </w:p>
        </w:tc>
      </w:tr>
      <w:tr w:rsidR="000D79B8" w:rsidRPr="00F23438" w14:paraId="2D5CE59B" w14:textId="77777777" w:rsidTr="00237459">
        <w:tc>
          <w:tcPr>
            <w:tcW w:w="9212" w:type="dxa"/>
            <w:gridSpan w:val="4"/>
            <w:shd w:val="clear" w:color="auto" w:fill="0078B6"/>
            <w:hideMark/>
          </w:tcPr>
          <w:p w14:paraId="3DE24AD0"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Denmark</w:t>
            </w:r>
          </w:p>
        </w:tc>
      </w:tr>
      <w:tr w:rsidR="000D79B8" w:rsidRPr="00F23438" w14:paraId="7BD0A90D" w14:textId="77777777" w:rsidTr="00237459">
        <w:trPr>
          <w:trHeight w:val="693"/>
        </w:trPr>
        <w:tc>
          <w:tcPr>
            <w:tcW w:w="4748" w:type="dxa"/>
            <w:gridSpan w:val="2"/>
            <w:tcBorders>
              <w:top w:val="nil"/>
              <w:left w:val="nil"/>
              <w:bottom w:val="single" w:sz="2" w:space="0" w:color="0078B6"/>
              <w:right w:val="single" w:sz="2" w:space="0" w:color="0078B6"/>
            </w:tcBorders>
            <w:hideMark/>
          </w:tcPr>
          <w:p w14:paraId="5FE12F31"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Mr Henrik G. </w:t>
            </w:r>
            <w:proofErr w:type="spellStart"/>
            <w:r w:rsidRPr="00A84F7E">
              <w:rPr>
                <w:b/>
                <w:sz w:val="20"/>
                <w:szCs w:val="20"/>
                <w:lang w:val="en-GB" w:eastAsia="de-DE"/>
              </w:rPr>
              <w:t>Pind</w:t>
            </w:r>
            <w:proofErr w:type="spellEnd"/>
            <w:r w:rsidRPr="00A84F7E">
              <w:rPr>
                <w:b/>
                <w:sz w:val="20"/>
                <w:szCs w:val="20"/>
                <w:lang w:val="en-GB" w:eastAsia="de-DE"/>
              </w:rPr>
              <w:t xml:space="preserve"> </w:t>
            </w:r>
            <w:proofErr w:type="spellStart"/>
            <w:r w:rsidRPr="00A84F7E">
              <w:rPr>
                <w:b/>
                <w:sz w:val="20"/>
                <w:szCs w:val="20"/>
                <w:lang w:val="en-GB" w:eastAsia="de-DE"/>
              </w:rPr>
              <w:t>Jørgensen</w:t>
            </w:r>
            <w:proofErr w:type="spellEnd"/>
          </w:p>
          <w:p w14:paraId="5CDC5A5E"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 xml:space="preserve">Environment Protection Agency  </w:t>
            </w:r>
          </w:p>
          <w:p w14:paraId="0C83B3C0"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Skovridervej 3, Arnum</w:t>
            </w:r>
          </w:p>
          <w:p w14:paraId="339379EF"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DK-6510 Gram</w:t>
            </w:r>
          </w:p>
          <w:p w14:paraId="3BB98D9B"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phone: +45 72 54 34 44</w:t>
            </w:r>
          </w:p>
          <w:p w14:paraId="587A4D99" w14:textId="77777777" w:rsidR="000D79B8" w:rsidRPr="00F23438" w:rsidRDefault="002D1160" w:rsidP="00237459">
            <w:pPr>
              <w:spacing w:after="120" w:line="256" w:lineRule="auto"/>
              <w:contextualSpacing/>
              <w:rPr>
                <w:sz w:val="20"/>
                <w:szCs w:val="20"/>
                <w:lang w:val="en-GB" w:eastAsia="de-DE"/>
              </w:rPr>
            </w:pPr>
            <w:hyperlink r:id="rId15" w:history="1">
              <w:r w:rsidR="000D79B8" w:rsidRPr="00A84F7E">
                <w:rPr>
                  <w:rStyle w:val="Hyperlink"/>
                  <w:sz w:val="20"/>
                  <w:szCs w:val="20"/>
                  <w:lang w:val="en-GB" w:eastAsia="de-DE"/>
                </w:rPr>
                <w:t>hepgj@mst.dk</w:t>
              </w:r>
            </w:hyperlink>
          </w:p>
        </w:tc>
        <w:tc>
          <w:tcPr>
            <w:tcW w:w="4464" w:type="dxa"/>
            <w:gridSpan w:val="2"/>
            <w:tcBorders>
              <w:top w:val="nil"/>
              <w:left w:val="single" w:sz="2" w:space="0" w:color="0078B6"/>
              <w:bottom w:val="single" w:sz="2" w:space="0" w:color="0078B6"/>
              <w:right w:val="nil"/>
            </w:tcBorders>
            <w:hideMark/>
          </w:tcPr>
          <w:p w14:paraId="66FFBBB3" w14:textId="77777777" w:rsidR="000D79B8" w:rsidRPr="00F23438" w:rsidRDefault="000D79B8" w:rsidP="00237459">
            <w:pPr>
              <w:keepLines/>
              <w:tabs>
                <w:tab w:val="center" w:pos="4320"/>
                <w:tab w:val="right" w:pos="8640"/>
              </w:tabs>
              <w:spacing w:after="120" w:line="256" w:lineRule="auto"/>
              <w:contextualSpacing/>
              <w:rPr>
                <w:sz w:val="20"/>
                <w:szCs w:val="20"/>
                <w:lang w:val="en-GB" w:eastAsia="de-DE"/>
              </w:rPr>
            </w:pPr>
          </w:p>
        </w:tc>
      </w:tr>
      <w:tr w:rsidR="000D79B8" w:rsidRPr="00F23438" w14:paraId="00BCA117" w14:textId="77777777" w:rsidTr="00237459">
        <w:tc>
          <w:tcPr>
            <w:tcW w:w="9212" w:type="dxa"/>
            <w:gridSpan w:val="4"/>
            <w:shd w:val="clear" w:color="auto" w:fill="0078B6"/>
            <w:hideMark/>
          </w:tcPr>
          <w:p w14:paraId="0EF24E90"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Germany</w:t>
            </w:r>
          </w:p>
        </w:tc>
      </w:tr>
      <w:tr w:rsidR="000D79B8" w:rsidRPr="00F23438" w14:paraId="69810699" w14:textId="77777777" w:rsidTr="00237459">
        <w:tc>
          <w:tcPr>
            <w:tcW w:w="4748" w:type="dxa"/>
            <w:gridSpan w:val="2"/>
            <w:tcBorders>
              <w:top w:val="nil"/>
              <w:left w:val="nil"/>
              <w:bottom w:val="single" w:sz="2" w:space="0" w:color="0078B6"/>
              <w:right w:val="single" w:sz="2" w:space="0" w:color="0078B6"/>
            </w:tcBorders>
            <w:hideMark/>
          </w:tcPr>
          <w:p w14:paraId="5F7C9A5D"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Mr Ralf </w:t>
            </w:r>
            <w:proofErr w:type="spellStart"/>
            <w:r w:rsidRPr="00A84F7E">
              <w:rPr>
                <w:b/>
                <w:sz w:val="20"/>
                <w:szCs w:val="20"/>
                <w:lang w:val="en-GB" w:eastAsia="de-DE"/>
              </w:rPr>
              <w:t>Vorberg</w:t>
            </w:r>
            <w:proofErr w:type="spellEnd"/>
          </w:p>
          <w:p w14:paraId="4A3AC5AA"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Marine Science Service</w:t>
            </w:r>
          </w:p>
          <w:p w14:paraId="4BBDF4EE" w14:textId="77777777" w:rsidR="000D79B8" w:rsidRPr="00A84F7E" w:rsidRDefault="000D79B8" w:rsidP="00237459">
            <w:pPr>
              <w:spacing w:after="120" w:line="256" w:lineRule="auto"/>
              <w:contextualSpacing/>
              <w:rPr>
                <w:sz w:val="20"/>
                <w:szCs w:val="20"/>
                <w:lang w:val="de-DE" w:eastAsia="de-DE"/>
              </w:rPr>
            </w:pPr>
            <w:r w:rsidRPr="00A84F7E">
              <w:rPr>
                <w:sz w:val="20"/>
                <w:szCs w:val="20"/>
                <w:lang w:val="de-DE" w:eastAsia="de-DE"/>
              </w:rPr>
              <w:t>Fasanenstieg 12</w:t>
            </w:r>
          </w:p>
          <w:p w14:paraId="516A370F" w14:textId="77777777" w:rsidR="000D79B8" w:rsidRPr="00A84F7E" w:rsidRDefault="000D79B8" w:rsidP="00237459">
            <w:pPr>
              <w:spacing w:after="120" w:line="256" w:lineRule="auto"/>
              <w:contextualSpacing/>
              <w:rPr>
                <w:sz w:val="20"/>
                <w:szCs w:val="20"/>
                <w:lang w:val="de-DE" w:eastAsia="de-DE"/>
              </w:rPr>
            </w:pPr>
            <w:r>
              <w:rPr>
                <w:sz w:val="20"/>
                <w:szCs w:val="20"/>
                <w:lang w:val="de-DE" w:eastAsia="de-DE"/>
              </w:rPr>
              <w:t>D-</w:t>
            </w:r>
            <w:r w:rsidRPr="00A84F7E">
              <w:rPr>
                <w:sz w:val="20"/>
                <w:szCs w:val="20"/>
                <w:lang w:val="de-DE" w:eastAsia="de-DE"/>
              </w:rPr>
              <w:t>21521 Dassendorf</w:t>
            </w:r>
          </w:p>
          <w:p w14:paraId="72CF2A2A" w14:textId="77777777" w:rsidR="000D79B8" w:rsidRPr="00A84F7E" w:rsidRDefault="000D79B8" w:rsidP="00237459">
            <w:pPr>
              <w:spacing w:after="120" w:line="256" w:lineRule="auto"/>
              <w:contextualSpacing/>
              <w:rPr>
                <w:sz w:val="20"/>
                <w:szCs w:val="20"/>
                <w:lang w:val="de-DE" w:eastAsia="de-DE"/>
              </w:rPr>
            </w:pPr>
            <w:r w:rsidRPr="00A84F7E">
              <w:rPr>
                <w:sz w:val="20"/>
                <w:szCs w:val="20"/>
                <w:lang w:val="de-DE" w:eastAsia="de-DE"/>
              </w:rPr>
              <w:t xml:space="preserve">Germany </w:t>
            </w:r>
          </w:p>
          <w:p w14:paraId="109186CB" w14:textId="77777777" w:rsidR="000D79B8" w:rsidRDefault="000D79B8" w:rsidP="00237459">
            <w:pPr>
              <w:spacing w:after="120" w:line="256" w:lineRule="auto"/>
              <w:contextualSpacing/>
              <w:rPr>
                <w:sz w:val="20"/>
                <w:szCs w:val="20"/>
                <w:lang w:val="de-DE" w:eastAsia="de-DE"/>
              </w:rPr>
            </w:pPr>
            <w:r>
              <w:rPr>
                <w:sz w:val="20"/>
                <w:szCs w:val="20"/>
                <w:lang w:val="de-DE" w:eastAsia="de-DE"/>
              </w:rPr>
              <w:t xml:space="preserve">Phone: </w:t>
            </w:r>
            <w:r w:rsidRPr="00A84F7E">
              <w:rPr>
                <w:sz w:val="20"/>
                <w:szCs w:val="20"/>
                <w:lang w:val="de-DE" w:eastAsia="de-DE"/>
              </w:rPr>
              <w:t>+ 49 (0)4104-969548</w:t>
            </w:r>
          </w:p>
          <w:p w14:paraId="39ECE533" w14:textId="77777777" w:rsidR="000D79B8" w:rsidRPr="00A84F7E" w:rsidRDefault="002D1160" w:rsidP="00237459">
            <w:pPr>
              <w:spacing w:after="120" w:line="256" w:lineRule="auto"/>
              <w:contextualSpacing/>
              <w:rPr>
                <w:sz w:val="20"/>
                <w:szCs w:val="20"/>
                <w:lang w:val="de-DE" w:eastAsia="de-DE"/>
              </w:rPr>
            </w:pPr>
            <w:hyperlink r:id="rId16" w:history="1">
              <w:r w:rsidR="000D79B8" w:rsidRPr="00046690">
                <w:rPr>
                  <w:rStyle w:val="Hyperlink"/>
                  <w:sz w:val="20"/>
                  <w:szCs w:val="20"/>
                  <w:lang w:val="de-DE" w:eastAsia="de-DE"/>
                </w:rPr>
                <w:t>mail@rvorberg.de</w:t>
              </w:r>
            </w:hyperlink>
            <w:r w:rsidR="000D79B8">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hideMark/>
          </w:tcPr>
          <w:p w14:paraId="5021ABFE" w14:textId="77777777" w:rsidR="000D79B8" w:rsidRDefault="000D79B8" w:rsidP="00237459">
            <w:pPr>
              <w:spacing w:line="256" w:lineRule="auto"/>
              <w:rPr>
                <w:sz w:val="20"/>
                <w:szCs w:val="20"/>
                <w:lang w:val="en-GB" w:eastAsia="de-DE"/>
              </w:rPr>
            </w:pPr>
          </w:p>
          <w:p w14:paraId="36D020A4" w14:textId="77777777" w:rsidR="000D79B8" w:rsidRPr="00F23438" w:rsidRDefault="000D79B8" w:rsidP="00237459">
            <w:pPr>
              <w:spacing w:line="256" w:lineRule="auto"/>
              <w:rPr>
                <w:sz w:val="20"/>
                <w:szCs w:val="20"/>
                <w:lang w:val="en-GB" w:eastAsia="de-DE"/>
              </w:rPr>
            </w:pPr>
            <w:r>
              <w:rPr>
                <w:sz w:val="20"/>
                <w:szCs w:val="20"/>
                <w:lang w:val="en-GB" w:eastAsia="de-DE"/>
              </w:rPr>
              <w:t xml:space="preserve"> </w:t>
            </w:r>
          </w:p>
        </w:tc>
      </w:tr>
      <w:tr w:rsidR="000D79B8" w:rsidRPr="00F23438" w14:paraId="59DD70D5" w14:textId="77777777" w:rsidTr="00237459">
        <w:tc>
          <w:tcPr>
            <w:tcW w:w="9212" w:type="dxa"/>
            <w:gridSpan w:val="4"/>
            <w:shd w:val="clear" w:color="auto" w:fill="0078B6"/>
            <w:hideMark/>
          </w:tcPr>
          <w:p w14:paraId="15E6FF51"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Netherlands</w:t>
            </w:r>
          </w:p>
        </w:tc>
      </w:tr>
      <w:tr w:rsidR="000D79B8" w:rsidRPr="00F84842" w14:paraId="7CCF7758" w14:textId="77777777" w:rsidTr="00237459">
        <w:trPr>
          <w:trHeight w:val="702"/>
        </w:trPr>
        <w:tc>
          <w:tcPr>
            <w:tcW w:w="4748" w:type="dxa"/>
            <w:gridSpan w:val="2"/>
            <w:tcBorders>
              <w:top w:val="nil"/>
              <w:left w:val="nil"/>
              <w:bottom w:val="single" w:sz="2" w:space="0" w:color="0078B6"/>
              <w:right w:val="single" w:sz="2" w:space="0" w:color="0078B6"/>
            </w:tcBorders>
            <w:hideMark/>
          </w:tcPr>
          <w:p w14:paraId="1F3E943E" w14:textId="77777777" w:rsidR="000D79B8" w:rsidRPr="00DA5655" w:rsidRDefault="000D79B8" w:rsidP="00237459">
            <w:pPr>
              <w:spacing w:after="120" w:line="256" w:lineRule="auto"/>
              <w:contextualSpacing/>
              <w:rPr>
                <w:sz w:val="20"/>
                <w:szCs w:val="20"/>
                <w:lang w:val="nl-NL" w:eastAsia="de-DE"/>
              </w:rPr>
            </w:pPr>
            <w:r w:rsidRPr="00DA5655">
              <w:rPr>
                <w:b/>
                <w:sz w:val="20"/>
                <w:szCs w:val="20"/>
                <w:lang w:val="nl-NL" w:eastAsia="de-DE"/>
              </w:rPr>
              <w:t>Ms Martha Buitenkamp</w:t>
            </w:r>
          </w:p>
          <w:p w14:paraId="3EC9C17A" w14:textId="77777777" w:rsidR="000D79B8" w:rsidRPr="00C35A39" w:rsidRDefault="000D79B8" w:rsidP="00237459">
            <w:pPr>
              <w:spacing w:after="120" w:line="256" w:lineRule="auto"/>
              <w:contextualSpacing/>
              <w:rPr>
                <w:sz w:val="20"/>
                <w:szCs w:val="20"/>
                <w:lang w:val="nl-NL" w:eastAsia="de-DE"/>
              </w:rPr>
            </w:pPr>
            <w:r w:rsidRPr="00C35A39">
              <w:rPr>
                <w:sz w:val="20"/>
                <w:szCs w:val="20"/>
                <w:lang w:val="nl-NL" w:eastAsia="de-DE"/>
              </w:rPr>
              <w:t>Programma naar een Rijke Waddenzee</w:t>
            </w:r>
          </w:p>
          <w:p w14:paraId="5D102C93" w14:textId="77777777" w:rsidR="000D79B8" w:rsidRPr="00C35A39" w:rsidRDefault="000D79B8" w:rsidP="00237459">
            <w:pPr>
              <w:spacing w:after="120" w:line="256" w:lineRule="auto"/>
              <w:contextualSpacing/>
              <w:rPr>
                <w:sz w:val="20"/>
                <w:szCs w:val="20"/>
                <w:lang w:val="en-GB" w:eastAsia="de-DE"/>
              </w:rPr>
            </w:pPr>
            <w:proofErr w:type="spellStart"/>
            <w:r w:rsidRPr="00C35A39">
              <w:rPr>
                <w:sz w:val="20"/>
                <w:szCs w:val="20"/>
                <w:lang w:val="en-GB" w:eastAsia="de-DE"/>
              </w:rPr>
              <w:t>Brusselseweg</w:t>
            </w:r>
            <w:proofErr w:type="spellEnd"/>
            <w:r w:rsidRPr="00C35A39">
              <w:rPr>
                <w:sz w:val="20"/>
                <w:szCs w:val="20"/>
                <w:lang w:val="en-GB" w:eastAsia="de-DE"/>
              </w:rPr>
              <w:t xml:space="preserve"> 6</w:t>
            </w:r>
          </w:p>
          <w:p w14:paraId="508AF9A3" w14:textId="77777777" w:rsidR="000D79B8" w:rsidRDefault="000D79B8" w:rsidP="00237459">
            <w:pPr>
              <w:spacing w:after="120" w:line="256" w:lineRule="auto"/>
              <w:contextualSpacing/>
              <w:rPr>
                <w:sz w:val="20"/>
                <w:szCs w:val="20"/>
                <w:lang w:val="en-GB" w:eastAsia="de-DE"/>
              </w:rPr>
            </w:pPr>
            <w:r>
              <w:rPr>
                <w:sz w:val="20"/>
                <w:szCs w:val="20"/>
                <w:lang w:val="en-GB" w:eastAsia="de-DE"/>
              </w:rPr>
              <w:t xml:space="preserve">NL - </w:t>
            </w:r>
            <w:r w:rsidRPr="00C35A39">
              <w:rPr>
                <w:sz w:val="20"/>
                <w:szCs w:val="20"/>
                <w:lang w:val="en-GB" w:eastAsia="de-DE"/>
              </w:rPr>
              <w:t xml:space="preserve">9321 TN </w:t>
            </w:r>
            <w:proofErr w:type="spellStart"/>
            <w:r w:rsidRPr="00C35A39">
              <w:rPr>
                <w:sz w:val="20"/>
                <w:szCs w:val="20"/>
                <w:lang w:val="en-GB" w:eastAsia="de-DE"/>
              </w:rPr>
              <w:t>Peize</w:t>
            </w:r>
            <w:proofErr w:type="spellEnd"/>
            <w:r w:rsidRPr="00C35A39">
              <w:rPr>
                <w:sz w:val="20"/>
                <w:szCs w:val="20"/>
                <w:lang w:val="en-GB" w:eastAsia="de-DE"/>
              </w:rPr>
              <w:t xml:space="preserve"> </w:t>
            </w:r>
          </w:p>
          <w:p w14:paraId="7E97D42D" w14:textId="77777777" w:rsidR="000D79B8" w:rsidRPr="006C110C" w:rsidRDefault="000D79B8" w:rsidP="00237459">
            <w:pPr>
              <w:spacing w:after="120" w:line="256" w:lineRule="auto"/>
              <w:contextualSpacing/>
              <w:rPr>
                <w:sz w:val="20"/>
                <w:szCs w:val="20"/>
                <w:lang w:val="en-GB" w:eastAsia="de-DE"/>
              </w:rPr>
            </w:pPr>
            <w:r w:rsidRPr="00C35A39">
              <w:rPr>
                <w:sz w:val="20"/>
                <w:szCs w:val="20"/>
                <w:lang w:val="en-GB" w:eastAsia="de-DE"/>
              </w:rPr>
              <w:t>Phone:  +31 (0) 621578477</w:t>
            </w:r>
            <w:r w:rsidRPr="00F23438">
              <w:rPr>
                <w:sz w:val="20"/>
                <w:szCs w:val="20"/>
                <w:lang w:val="en-GB" w:eastAsia="de-DE"/>
              </w:rPr>
              <w:br/>
              <w:t xml:space="preserve">E-Mail: </w:t>
            </w:r>
            <w:hyperlink r:id="rId17" w:history="1">
              <w:r w:rsidRPr="00F23438">
                <w:rPr>
                  <w:rStyle w:val="Hyperlink"/>
                  <w:sz w:val="20"/>
                  <w:szCs w:val="20"/>
                  <w:lang w:val="en-GB"/>
                </w:rPr>
                <w:t>m.buitenkamp@anantis.nl</w:t>
              </w:r>
            </w:hyperlink>
            <w:r w:rsidRPr="00F23438">
              <w:rPr>
                <w:sz w:val="20"/>
                <w:szCs w:val="20"/>
                <w:lang w:val="en-GB"/>
              </w:rPr>
              <w:t xml:space="preserve"> </w:t>
            </w:r>
            <w:r w:rsidRPr="00F23438">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21B3CD1E"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Ms Lies van </w:t>
            </w:r>
            <w:proofErr w:type="spellStart"/>
            <w:r w:rsidRPr="00A84F7E">
              <w:rPr>
                <w:b/>
                <w:sz w:val="20"/>
                <w:szCs w:val="20"/>
                <w:lang w:val="en-GB" w:eastAsia="de-DE"/>
              </w:rPr>
              <w:t>Nieuwerburgh</w:t>
            </w:r>
            <w:proofErr w:type="spellEnd"/>
            <w:r w:rsidRPr="00A84F7E">
              <w:rPr>
                <w:b/>
                <w:sz w:val="20"/>
                <w:szCs w:val="20"/>
                <w:lang w:val="en-GB" w:eastAsia="de-DE"/>
              </w:rPr>
              <w:t xml:space="preserve"> </w:t>
            </w:r>
          </w:p>
          <w:p w14:paraId="09D0BAAA"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 xml:space="preserve">Ministry of infrastructure and </w:t>
            </w:r>
            <w:proofErr w:type="spellStart"/>
            <w:r w:rsidRPr="00A84F7E">
              <w:rPr>
                <w:sz w:val="20"/>
                <w:szCs w:val="20"/>
                <w:lang w:val="en-GB" w:eastAsia="de-DE"/>
              </w:rPr>
              <w:t>Watermanagement</w:t>
            </w:r>
            <w:proofErr w:type="spellEnd"/>
          </w:p>
          <w:p w14:paraId="2795B92B"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NL-</w:t>
            </w:r>
            <w:r>
              <w:rPr>
                <w:sz w:val="20"/>
                <w:szCs w:val="20"/>
                <w:lang w:val="en-GB" w:eastAsia="de-DE"/>
              </w:rPr>
              <w:t xml:space="preserve"> Groningen</w:t>
            </w:r>
          </w:p>
          <w:p w14:paraId="35ED5CF2"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Phone: +31 6 15 21 22 34</w:t>
            </w:r>
          </w:p>
          <w:p w14:paraId="6E137DD6" w14:textId="77777777" w:rsidR="000D79B8" w:rsidRPr="009B677E" w:rsidRDefault="000D79B8" w:rsidP="00237459">
            <w:pPr>
              <w:spacing w:after="120" w:line="256" w:lineRule="auto"/>
              <w:contextualSpacing/>
              <w:rPr>
                <w:sz w:val="20"/>
                <w:szCs w:val="20"/>
                <w:lang w:val="de-DE" w:eastAsia="de-DE"/>
              </w:rPr>
            </w:pPr>
            <w:r w:rsidRPr="009B677E">
              <w:rPr>
                <w:sz w:val="20"/>
                <w:szCs w:val="20"/>
                <w:lang w:val="de-DE" w:eastAsia="de-DE"/>
              </w:rPr>
              <w:t xml:space="preserve">E-Mail: </w:t>
            </w:r>
            <w:hyperlink r:id="rId18" w:history="1">
              <w:r w:rsidRPr="009B677E">
                <w:rPr>
                  <w:rStyle w:val="Hyperlink"/>
                  <w:sz w:val="20"/>
                  <w:szCs w:val="20"/>
                  <w:lang w:val="de-DE" w:eastAsia="de-DE"/>
                </w:rPr>
                <w:t>lies.van.nieuwerburgh@rws.nl</w:t>
              </w:r>
            </w:hyperlink>
            <w:r w:rsidRPr="009B677E">
              <w:rPr>
                <w:sz w:val="20"/>
                <w:szCs w:val="20"/>
                <w:lang w:val="de-DE" w:eastAsia="de-DE"/>
              </w:rPr>
              <w:t xml:space="preserve"> </w:t>
            </w:r>
          </w:p>
        </w:tc>
      </w:tr>
      <w:tr w:rsidR="000D79B8" w:rsidRPr="002D1160" w14:paraId="5A8948BD" w14:textId="77777777" w:rsidTr="00237459">
        <w:trPr>
          <w:trHeight w:val="702"/>
        </w:trPr>
        <w:tc>
          <w:tcPr>
            <w:tcW w:w="4748" w:type="dxa"/>
            <w:gridSpan w:val="2"/>
            <w:tcBorders>
              <w:top w:val="nil"/>
              <w:left w:val="nil"/>
              <w:bottom w:val="single" w:sz="2" w:space="0" w:color="0078B6"/>
              <w:right w:val="single" w:sz="2" w:space="0" w:color="0078B6"/>
            </w:tcBorders>
          </w:tcPr>
          <w:p w14:paraId="3E226DDE" w14:textId="77777777" w:rsidR="000D79B8" w:rsidRPr="00237459" w:rsidRDefault="000D79B8" w:rsidP="00237459">
            <w:pPr>
              <w:spacing w:after="120" w:line="256" w:lineRule="auto"/>
              <w:contextualSpacing/>
              <w:rPr>
                <w:b/>
                <w:sz w:val="20"/>
                <w:szCs w:val="20"/>
                <w:lang w:eastAsia="de-DE"/>
              </w:rPr>
            </w:pPr>
            <w:proofErr w:type="spellStart"/>
            <w:r w:rsidRPr="00237459">
              <w:rPr>
                <w:b/>
                <w:sz w:val="20"/>
                <w:szCs w:val="20"/>
                <w:lang w:eastAsia="de-DE"/>
              </w:rPr>
              <w:t>Ms</w:t>
            </w:r>
            <w:proofErr w:type="spellEnd"/>
            <w:r w:rsidRPr="00237459">
              <w:rPr>
                <w:b/>
                <w:sz w:val="20"/>
                <w:szCs w:val="20"/>
                <w:lang w:eastAsia="de-DE"/>
              </w:rPr>
              <w:t xml:space="preserve"> Ingrid </w:t>
            </w:r>
            <w:proofErr w:type="spellStart"/>
            <w:r w:rsidRPr="00237459">
              <w:rPr>
                <w:b/>
                <w:sz w:val="20"/>
                <w:szCs w:val="20"/>
                <w:lang w:eastAsia="de-DE"/>
              </w:rPr>
              <w:t>Tulp</w:t>
            </w:r>
            <w:proofErr w:type="spellEnd"/>
          </w:p>
          <w:p w14:paraId="49DDC413" w14:textId="77777777" w:rsidR="000D79B8" w:rsidRDefault="000D79B8" w:rsidP="00237459">
            <w:pPr>
              <w:spacing w:after="120"/>
              <w:contextualSpacing/>
              <w:rPr>
                <w:sz w:val="20"/>
                <w:szCs w:val="20"/>
                <w:lang w:val="en-GB" w:eastAsia="de-DE"/>
              </w:rPr>
            </w:pPr>
            <w:r>
              <w:rPr>
                <w:sz w:val="20"/>
                <w:szCs w:val="20"/>
                <w:lang w:val="en-GB" w:eastAsia="de-DE"/>
              </w:rPr>
              <w:t xml:space="preserve">Wageningen, University &amp; Research (WUR) </w:t>
            </w:r>
          </w:p>
          <w:p w14:paraId="5BB7F25B" w14:textId="77777777" w:rsidR="000D79B8" w:rsidRDefault="000D79B8" w:rsidP="00237459">
            <w:pPr>
              <w:spacing w:after="120"/>
              <w:contextualSpacing/>
              <w:rPr>
                <w:sz w:val="20"/>
                <w:szCs w:val="20"/>
                <w:lang w:val="en-GB" w:eastAsia="de-DE"/>
              </w:rPr>
            </w:pPr>
            <w:r>
              <w:rPr>
                <w:sz w:val="20"/>
                <w:szCs w:val="20"/>
                <w:lang w:val="en-GB" w:eastAsia="de-DE"/>
              </w:rPr>
              <w:t>Dept. Wageningen Marine Research</w:t>
            </w:r>
          </w:p>
          <w:p w14:paraId="3AD964A7"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Postbus 68</w:t>
            </w:r>
          </w:p>
          <w:p w14:paraId="40F71B1B"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NL-1970 AB  Ijmuiden</w:t>
            </w:r>
          </w:p>
          <w:p w14:paraId="62D7BCBD"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Phone:+31 (317) 487112</w:t>
            </w:r>
          </w:p>
          <w:p w14:paraId="09708803" w14:textId="77777777" w:rsidR="000D79B8" w:rsidRPr="00237459" w:rsidRDefault="000D79B8" w:rsidP="00237459">
            <w:pPr>
              <w:spacing w:after="120" w:line="256" w:lineRule="auto"/>
              <w:contextualSpacing/>
              <w:rPr>
                <w:b/>
                <w:sz w:val="20"/>
                <w:szCs w:val="20"/>
                <w:lang w:val="de-DE" w:eastAsia="de-DE"/>
              </w:rPr>
            </w:pPr>
            <w:r w:rsidRPr="00B70263">
              <w:rPr>
                <w:sz w:val="20"/>
                <w:szCs w:val="20"/>
                <w:lang w:val="de-DE" w:eastAsia="de-DE"/>
              </w:rPr>
              <w:t xml:space="preserve">E-Mail: </w:t>
            </w:r>
            <w:r w:rsidR="00F84842">
              <w:fldChar w:fldCharType="begin"/>
            </w:r>
            <w:r w:rsidR="00F84842" w:rsidRPr="00F84842">
              <w:rPr>
                <w:lang w:val="de-DE"/>
              </w:rPr>
              <w:instrText xml:space="preserve"> HYPERLINK "mailto:ingrid.tulp@wur.nl" </w:instrText>
            </w:r>
            <w:r w:rsidR="00F84842">
              <w:fldChar w:fldCharType="separate"/>
            </w:r>
            <w:r w:rsidRPr="00B70263">
              <w:rPr>
                <w:rStyle w:val="Hyperlink"/>
                <w:sz w:val="20"/>
                <w:szCs w:val="20"/>
                <w:lang w:val="de-DE" w:eastAsia="de-DE"/>
              </w:rPr>
              <w:t>ingrid.tulp@wur.nl</w:t>
            </w:r>
            <w:r w:rsidR="00F84842">
              <w:rPr>
                <w:rStyle w:val="Hyperlink"/>
                <w:sz w:val="20"/>
                <w:szCs w:val="20"/>
                <w:lang w:val="de-DE" w:eastAsia="de-DE"/>
              </w:rPr>
              <w:fldChar w:fldCharType="end"/>
            </w:r>
          </w:p>
        </w:tc>
        <w:tc>
          <w:tcPr>
            <w:tcW w:w="4464" w:type="dxa"/>
            <w:gridSpan w:val="2"/>
            <w:tcBorders>
              <w:top w:val="nil"/>
              <w:left w:val="single" w:sz="2" w:space="0" w:color="0078B6"/>
              <w:bottom w:val="single" w:sz="2" w:space="0" w:color="0078B6"/>
              <w:right w:val="nil"/>
            </w:tcBorders>
          </w:tcPr>
          <w:p w14:paraId="3D1E9D67" w14:textId="77777777" w:rsidR="000D79B8" w:rsidRPr="00B70263" w:rsidRDefault="000D79B8" w:rsidP="00237459">
            <w:pPr>
              <w:spacing w:after="120" w:line="256" w:lineRule="auto"/>
              <w:contextualSpacing/>
              <w:rPr>
                <w:b/>
                <w:sz w:val="20"/>
                <w:szCs w:val="20"/>
                <w:lang w:val="de-DE" w:eastAsia="de-DE"/>
              </w:rPr>
            </w:pPr>
          </w:p>
        </w:tc>
      </w:tr>
      <w:tr w:rsidR="000D79B8" w:rsidRPr="00F23438" w14:paraId="60ED0E65" w14:textId="77777777" w:rsidTr="002959A2">
        <w:tc>
          <w:tcPr>
            <w:tcW w:w="9212" w:type="dxa"/>
            <w:gridSpan w:val="4"/>
            <w:shd w:val="clear" w:color="auto" w:fill="0078B6"/>
            <w:hideMark/>
          </w:tcPr>
          <w:p w14:paraId="21F57743" w14:textId="77777777" w:rsidR="000D79B8" w:rsidRPr="00F23438" w:rsidRDefault="000D79B8" w:rsidP="002959A2">
            <w:pPr>
              <w:spacing w:after="120" w:line="256" w:lineRule="auto"/>
              <w:contextualSpacing/>
              <w:rPr>
                <w:b/>
                <w:color w:val="FFFFFF"/>
                <w:sz w:val="20"/>
                <w:szCs w:val="20"/>
                <w:lang w:val="en-GB" w:eastAsia="de-DE"/>
              </w:rPr>
            </w:pPr>
            <w:r w:rsidRPr="00F23438">
              <w:rPr>
                <w:b/>
                <w:color w:val="FFFFFF"/>
                <w:sz w:val="20"/>
                <w:szCs w:val="20"/>
                <w:lang w:val="en-GB" w:eastAsia="de-DE"/>
              </w:rPr>
              <w:t>Secretary</w:t>
            </w:r>
          </w:p>
        </w:tc>
      </w:tr>
      <w:tr w:rsidR="000D79B8" w:rsidRPr="00F23438" w14:paraId="2C98C048" w14:textId="77777777" w:rsidTr="002959A2">
        <w:tc>
          <w:tcPr>
            <w:tcW w:w="4210" w:type="dxa"/>
            <w:hideMark/>
          </w:tcPr>
          <w:p w14:paraId="014E21DB" w14:textId="77777777" w:rsidR="000D79B8" w:rsidRPr="00F23438" w:rsidRDefault="000D79B8" w:rsidP="002959A2">
            <w:pPr>
              <w:spacing w:after="120" w:line="256" w:lineRule="auto"/>
              <w:contextualSpacing/>
              <w:rPr>
                <w:b/>
                <w:sz w:val="20"/>
                <w:szCs w:val="20"/>
                <w:lang w:val="en-GB" w:eastAsia="de-DE"/>
              </w:rPr>
            </w:pPr>
            <w:r w:rsidRPr="00F23438">
              <w:rPr>
                <w:b/>
                <w:sz w:val="20"/>
                <w:szCs w:val="20"/>
                <w:lang w:val="en-GB" w:eastAsia="de-DE"/>
              </w:rPr>
              <w:t>Ms Julia A Busch</w:t>
            </w:r>
          </w:p>
          <w:p w14:paraId="7A4781CF" w14:textId="77777777" w:rsidR="000D79B8" w:rsidRDefault="000D79B8" w:rsidP="002959A2">
            <w:pPr>
              <w:spacing w:after="120" w:line="256" w:lineRule="auto"/>
              <w:contextualSpacing/>
              <w:rPr>
                <w:sz w:val="20"/>
                <w:szCs w:val="20"/>
                <w:lang w:val="en-GB" w:eastAsia="de-DE"/>
              </w:rPr>
            </w:pPr>
            <w:r w:rsidRPr="00F23438">
              <w:rPr>
                <w:sz w:val="20"/>
                <w:szCs w:val="20"/>
                <w:lang w:val="en-GB" w:eastAsia="de-DE"/>
              </w:rPr>
              <w:t xml:space="preserve">Common </w:t>
            </w:r>
            <w:proofErr w:type="spellStart"/>
            <w:r w:rsidRPr="00F23438">
              <w:rPr>
                <w:sz w:val="20"/>
                <w:szCs w:val="20"/>
                <w:lang w:val="en-GB" w:eastAsia="de-DE"/>
              </w:rPr>
              <w:t>Wadden</w:t>
            </w:r>
            <w:proofErr w:type="spellEnd"/>
            <w:r w:rsidRPr="00F23438">
              <w:rPr>
                <w:sz w:val="20"/>
                <w:szCs w:val="20"/>
                <w:lang w:val="en-GB" w:eastAsia="de-DE"/>
              </w:rPr>
              <w:t xml:space="preserve"> Sea Secretariat</w:t>
            </w:r>
          </w:p>
          <w:p w14:paraId="2D759298" w14:textId="7B1546BC" w:rsidR="000D79B8" w:rsidRPr="00F23438" w:rsidRDefault="000D79B8" w:rsidP="002959A2">
            <w:pPr>
              <w:spacing w:after="120" w:line="256" w:lineRule="auto"/>
              <w:contextualSpacing/>
              <w:rPr>
                <w:sz w:val="20"/>
                <w:szCs w:val="20"/>
                <w:lang w:val="en-GB" w:eastAsia="de-DE"/>
              </w:rPr>
            </w:pPr>
          </w:p>
        </w:tc>
        <w:tc>
          <w:tcPr>
            <w:tcW w:w="5002" w:type="dxa"/>
            <w:gridSpan w:val="3"/>
          </w:tcPr>
          <w:p w14:paraId="1285A85D" w14:textId="77777777" w:rsidR="000D79B8" w:rsidRPr="00F23438" w:rsidRDefault="000D79B8" w:rsidP="002959A2">
            <w:pPr>
              <w:spacing w:after="120" w:line="256" w:lineRule="auto"/>
              <w:contextualSpacing/>
              <w:rPr>
                <w:sz w:val="20"/>
                <w:szCs w:val="20"/>
                <w:lang w:val="en-GB" w:eastAsia="de-DE"/>
              </w:rPr>
            </w:pPr>
          </w:p>
        </w:tc>
      </w:tr>
      <w:tr w:rsidR="000D79B8" w:rsidRPr="00F23438" w14:paraId="1DCF8197" w14:textId="77777777" w:rsidTr="00237459">
        <w:trPr>
          <w:gridAfter w:val="1"/>
          <w:wAfter w:w="140" w:type="dxa"/>
        </w:trPr>
        <w:tc>
          <w:tcPr>
            <w:tcW w:w="9072" w:type="dxa"/>
            <w:gridSpan w:val="3"/>
            <w:shd w:val="clear" w:color="auto" w:fill="0078B6"/>
            <w:tcMar>
              <w:top w:w="57" w:type="dxa"/>
              <w:left w:w="70" w:type="dxa"/>
              <w:bottom w:w="57" w:type="dxa"/>
              <w:right w:w="70" w:type="dxa"/>
            </w:tcMar>
            <w:hideMark/>
          </w:tcPr>
          <w:p w14:paraId="5B105D13" w14:textId="77777777" w:rsidR="000D79B8" w:rsidRPr="00F23438" w:rsidRDefault="000D79B8" w:rsidP="00237459">
            <w:pPr>
              <w:spacing w:line="254" w:lineRule="auto"/>
              <w:rPr>
                <w:b/>
                <w:sz w:val="20"/>
                <w:szCs w:val="20"/>
                <w:lang w:val="en-GB"/>
              </w:rPr>
            </w:pPr>
            <w:r w:rsidRPr="00F23438">
              <w:rPr>
                <w:b/>
                <w:color w:val="FFFFFF" w:themeColor="background1"/>
                <w:sz w:val="20"/>
                <w:szCs w:val="20"/>
                <w:lang w:val="en-GB"/>
              </w:rPr>
              <w:lastRenderedPageBreak/>
              <w:t>Invited guests</w:t>
            </w:r>
          </w:p>
        </w:tc>
      </w:tr>
      <w:tr w:rsidR="000D79B8" w:rsidRPr="002D1160" w14:paraId="45AA641E" w14:textId="77777777" w:rsidTr="00237459">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3CAB2F9C" w14:textId="77777777" w:rsidR="000D79B8" w:rsidRPr="00C35A39" w:rsidRDefault="000D79B8" w:rsidP="00237459">
            <w:pPr>
              <w:pStyle w:val="NoSpacing"/>
              <w:spacing w:line="254" w:lineRule="auto"/>
              <w:ind w:left="0"/>
              <w:rPr>
                <w:b/>
                <w:sz w:val="20"/>
                <w:szCs w:val="20"/>
                <w:lang w:val="en-GB"/>
              </w:rPr>
            </w:pPr>
            <w:r w:rsidRPr="00F23438">
              <w:rPr>
                <w:b/>
                <w:sz w:val="20"/>
                <w:szCs w:val="20"/>
                <w:lang w:val="en-GB"/>
              </w:rPr>
              <w:t>Mr Andreas Dänhardt</w:t>
            </w:r>
          </w:p>
          <w:p w14:paraId="0E4E3E87" w14:textId="77777777" w:rsidR="000D79B8" w:rsidRPr="00F23438" w:rsidRDefault="000D79B8" w:rsidP="00237459">
            <w:pPr>
              <w:pStyle w:val="NoSpacing"/>
              <w:spacing w:line="254" w:lineRule="auto"/>
              <w:ind w:left="0"/>
              <w:rPr>
                <w:sz w:val="20"/>
                <w:szCs w:val="20"/>
                <w:lang w:val="en-GB" w:eastAsia="de-DE"/>
              </w:rPr>
            </w:pPr>
            <w:r w:rsidRPr="00F23438">
              <w:rPr>
                <w:sz w:val="20"/>
                <w:szCs w:val="20"/>
                <w:lang w:val="en-GB" w:eastAsia="de-DE"/>
              </w:rPr>
              <w:t xml:space="preserve">Phone: +49 </w:t>
            </w:r>
            <w:r>
              <w:rPr>
                <w:sz w:val="20"/>
                <w:szCs w:val="20"/>
                <w:lang w:val="en-GB" w:eastAsia="de-DE"/>
              </w:rPr>
              <w:t>179 5171539</w:t>
            </w:r>
          </w:p>
          <w:p w14:paraId="6AC18620" w14:textId="77777777" w:rsidR="000D79B8" w:rsidRPr="00210B13" w:rsidRDefault="000D79B8" w:rsidP="00237459">
            <w:pPr>
              <w:pStyle w:val="NoSpacing"/>
              <w:spacing w:line="254" w:lineRule="auto"/>
              <w:ind w:left="0"/>
              <w:rPr>
                <w:b/>
                <w:sz w:val="20"/>
                <w:szCs w:val="20"/>
                <w:lang w:val="en-GB"/>
              </w:rPr>
            </w:pPr>
            <w:r w:rsidRPr="00210B13">
              <w:rPr>
                <w:sz w:val="20"/>
                <w:szCs w:val="20"/>
                <w:lang w:val="en-GB" w:eastAsia="de-DE"/>
              </w:rPr>
              <w:t xml:space="preserve">E-Mail: </w:t>
            </w:r>
            <w:hyperlink r:id="rId19" w:history="1">
              <w:r w:rsidRPr="00210B13">
                <w:rPr>
                  <w:rStyle w:val="Hyperlink"/>
                  <w:sz w:val="20"/>
                  <w:szCs w:val="20"/>
                  <w:lang w:val="en-GB" w:eastAsia="de-DE"/>
                </w:rPr>
                <w:t>andreas@daenhardt.com</w:t>
              </w:r>
            </w:hyperlink>
            <w:r w:rsidRPr="00210B13">
              <w:rPr>
                <w:sz w:val="20"/>
                <w:szCs w:val="20"/>
                <w:lang w:val="en-GB" w:eastAsia="de-DE"/>
              </w:rPr>
              <w:t xml:space="preserve">  </w:t>
            </w:r>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D436599" w14:textId="77777777" w:rsidR="000D79B8" w:rsidRPr="00237459" w:rsidRDefault="000D79B8" w:rsidP="00237459">
            <w:pPr>
              <w:pStyle w:val="NoSpacing"/>
              <w:spacing w:line="254" w:lineRule="auto"/>
              <w:ind w:left="0"/>
              <w:rPr>
                <w:b/>
                <w:sz w:val="20"/>
                <w:szCs w:val="20"/>
                <w:lang w:val="nl-NL"/>
              </w:rPr>
            </w:pPr>
            <w:r w:rsidRPr="00237459">
              <w:rPr>
                <w:b/>
                <w:sz w:val="20"/>
                <w:szCs w:val="20"/>
                <w:lang w:val="nl-NL"/>
              </w:rPr>
              <w:t>Mr Wouter van der Heij</w:t>
            </w:r>
          </w:p>
          <w:p w14:paraId="3D9D6E9B" w14:textId="77777777" w:rsidR="000D79B8" w:rsidRPr="00237459" w:rsidRDefault="000D79B8" w:rsidP="00237459">
            <w:pPr>
              <w:pStyle w:val="NoSpacing"/>
              <w:spacing w:line="254" w:lineRule="auto"/>
              <w:ind w:left="0"/>
              <w:rPr>
                <w:sz w:val="20"/>
                <w:szCs w:val="20"/>
                <w:lang w:val="nl-NL"/>
              </w:rPr>
            </w:pPr>
            <w:r w:rsidRPr="00237459">
              <w:rPr>
                <w:sz w:val="20"/>
                <w:szCs w:val="20"/>
                <w:lang w:val="nl-NL"/>
              </w:rPr>
              <w:t>Waddenvereniging</w:t>
            </w:r>
          </w:p>
          <w:p w14:paraId="5BA909D9"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Postbus 90</w:t>
            </w:r>
          </w:p>
          <w:p w14:paraId="7EEBA5FE"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NL-8860 AB Harlingen</w:t>
            </w:r>
          </w:p>
          <w:p w14:paraId="314BEB26"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Phone: +</w:t>
            </w:r>
          </w:p>
          <w:p w14:paraId="4888DD9B" w14:textId="77777777" w:rsidR="000D79B8" w:rsidRPr="00B70263" w:rsidRDefault="000D79B8" w:rsidP="00237459">
            <w:pPr>
              <w:pStyle w:val="NoSpacing"/>
              <w:spacing w:line="254" w:lineRule="auto"/>
              <w:ind w:left="0"/>
              <w:rPr>
                <w:sz w:val="20"/>
                <w:szCs w:val="20"/>
                <w:lang w:val="de-DE"/>
              </w:rPr>
            </w:pPr>
            <w:r>
              <w:rPr>
                <w:sz w:val="20"/>
                <w:szCs w:val="20"/>
                <w:lang w:val="de-DE"/>
              </w:rPr>
              <w:t>E-Mail:</w:t>
            </w:r>
            <w:r>
              <w:rPr>
                <w:lang w:val="de-DE"/>
              </w:rPr>
              <w:t xml:space="preserve"> </w:t>
            </w:r>
            <w:hyperlink r:id="rId20" w:history="1">
              <w:r>
                <w:rPr>
                  <w:rStyle w:val="Hyperlink"/>
                  <w:sz w:val="20"/>
                  <w:szCs w:val="20"/>
                  <w:lang w:val="de-DE"/>
                </w:rPr>
                <w:t>vanderheij@waddenvereniging.nl</w:t>
              </w:r>
            </w:hyperlink>
          </w:p>
        </w:tc>
      </w:tr>
      <w:tr w:rsidR="000D79B8" w:rsidRPr="00F8532A" w14:paraId="7BFDE9A2" w14:textId="77777777" w:rsidTr="00237459">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34CFA073" w14:textId="77777777" w:rsidR="000D79B8" w:rsidRDefault="000D79B8" w:rsidP="00237459">
            <w:pPr>
              <w:pStyle w:val="NoSpacing"/>
              <w:spacing w:line="254" w:lineRule="auto"/>
              <w:ind w:left="0"/>
              <w:rPr>
                <w:b/>
                <w:sz w:val="20"/>
                <w:szCs w:val="20"/>
                <w:lang w:val="en-GB"/>
              </w:rPr>
            </w:pPr>
            <w:r>
              <w:rPr>
                <w:b/>
                <w:sz w:val="20"/>
                <w:szCs w:val="20"/>
                <w:lang w:val="en-GB"/>
              </w:rPr>
              <w:t>Ms Paddy Walker</w:t>
            </w:r>
          </w:p>
          <w:p w14:paraId="1C4B358B" w14:textId="77777777" w:rsidR="000D79B8" w:rsidRDefault="000D79B8" w:rsidP="00237459">
            <w:pPr>
              <w:pStyle w:val="NoSpacing"/>
              <w:spacing w:line="254" w:lineRule="auto"/>
              <w:ind w:left="0"/>
              <w:rPr>
                <w:sz w:val="20"/>
                <w:szCs w:val="20"/>
              </w:rPr>
            </w:pPr>
            <w:r>
              <w:rPr>
                <w:sz w:val="20"/>
                <w:szCs w:val="20"/>
              </w:rPr>
              <w:t>Tethys: aquatic ecosystem advice</w:t>
            </w:r>
          </w:p>
          <w:p w14:paraId="0C51E034" w14:textId="77777777" w:rsidR="000D79B8" w:rsidRDefault="000D79B8" w:rsidP="00237459">
            <w:pPr>
              <w:pStyle w:val="NoSpacing"/>
              <w:spacing w:line="254" w:lineRule="auto"/>
              <w:ind w:left="0"/>
              <w:rPr>
                <w:sz w:val="20"/>
                <w:szCs w:val="20"/>
              </w:rPr>
            </w:pPr>
            <w:proofErr w:type="spellStart"/>
            <w:r>
              <w:rPr>
                <w:sz w:val="20"/>
                <w:szCs w:val="20"/>
              </w:rPr>
              <w:t>Mûnebuorren</w:t>
            </w:r>
            <w:proofErr w:type="spellEnd"/>
            <w:r>
              <w:rPr>
                <w:sz w:val="20"/>
                <w:szCs w:val="20"/>
              </w:rPr>
              <w:t xml:space="preserve"> 25</w:t>
            </w:r>
          </w:p>
          <w:p w14:paraId="3C12E20A" w14:textId="77777777" w:rsidR="000D79B8" w:rsidRDefault="000D79B8" w:rsidP="00237459">
            <w:pPr>
              <w:pStyle w:val="NoSpacing"/>
              <w:spacing w:line="254" w:lineRule="auto"/>
              <w:ind w:left="0"/>
              <w:rPr>
                <w:sz w:val="20"/>
                <w:szCs w:val="20"/>
              </w:rPr>
            </w:pPr>
            <w:r>
              <w:rPr>
                <w:sz w:val="20"/>
                <w:szCs w:val="20"/>
              </w:rPr>
              <w:t xml:space="preserve">NL 9132 EJ, </w:t>
            </w:r>
            <w:proofErr w:type="spellStart"/>
            <w:r>
              <w:rPr>
                <w:sz w:val="20"/>
                <w:szCs w:val="20"/>
              </w:rPr>
              <w:t>Engwierum</w:t>
            </w:r>
            <w:proofErr w:type="spellEnd"/>
          </w:p>
          <w:p w14:paraId="3B76677C" w14:textId="77777777" w:rsidR="000D79B8" w:rsidRDefault="000D79B8" w:rsidP="00237459">
            <w:pPr>
              <w:pStyle w:val="NoSpacing"/>
              <w:spacing w:line="254" w:lineRule="auto"/>
              <w:ind w:left="0"/>
              <w:rPr>
                <w:sz w:val="20"/>
                <w:szCs w:val="20"/>
                <w:lang w:val="en-GB"/>
              </w:rPr>
            </w:pPr>
            <w:r>
              <w:rPr>
                <w:sz w:val="20"/>
                <w:szCs w:val="20"/>
              </w:rPr>
              <w:t xml:space="preserve">Phone: </w:t>
            </w:r>
            <w:r>
              <w:rPr>
                <w:sz w:val="20"/>
                <w:szCs w:val="20"/>
                <w:lang w:val="en-GB"/>
              </w:rPr>
              <w:t>+31622278193</w:t>
            </w:r>
          </w:p>
          <w:p w14:paraId="486CCF52" w14:textId="77777777" w:rsidR="000D79B8" w:rsidRPr="004D551A" w:rsidRDefault="000D79B8" w:rsidP="00237459">
            <w:pPr>
              <w:pStyle w:val="NoSpacing"/>
              <w:spacing w:line="254" w:lineRule="auto"/>
              <w:ind w:left="0"/>
              <w:rPr>
                <w:sz w:val="20"/>
                <w:szCs w:val="20"/>
                <w:lang w:val="en-GB"/>
              </w:rPr>
            </w:pPr>
            <w:r>
              <w:rPr>
                <w:sz w:val="20"/>
                <w:szCs w:val="20"/>
                <w:lang w:val="en-GB"/>
              </w:rPr>
              <w:t>E-Mail:</w:t>
            </w:r>
            <w:r>
              <w:t xml:space="preserve"> </w:t>
            </w:r>
            <w:r>
              <w:rPr>
                <w:sz w:val="20"/>
                <w:szCs w:val="20"/>
                <w:lang w:val="en-GB"/>
              </w:rPr>
              <w:t xml:space="preserve">Paddy </w:t>
            </w:r>
            <w:hyperlink r:id="rId21" w:history="1">
              <w:r>
                <w:rPr>
                  <w:rStyle w:val="Hyperlink"/>
                  <w:sz w:val="20"/>
                  <w:szCs w:val="20"/>
                  <w:lang w:val="en-GB"/>
                </w:rPr>
                <w:t>tethysadvice@gmail.com</w:t>
              </w:r>
            </w:hyperlink>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15A5D60" w14:textId="77777777" w:rsidR="000D79B8" w:rsidRDefault="000D79B8" w:rsidP="00237459">
            <w:pPr>
              <w:pStyle w:val="NoSpacing"/>
              <w:spacing w:line="254" w:lineRule="auto"/>
              <w:ind w:left="0"/>
              <w:rPr>
                <w:b/>
                <w:sz w:val="20"/>
                <w:szCs w:val="20"/>
                <w:lang w:val="en-GB"/>
              </w:rPr>
            </w:pPr>
            <w:r>
              <w:rPr>
                <w:b/>
                <w:sz w:val="20"/>
                <w:szCs w:val="20"/>
                <w:lang w:val="en-GB"/>
              </w:rPr>
              <w:t>Mr Jeroen Huisman</w:t>
            </w:r>
          </w:p>
          <w:p w14:paraId="52BCE485" w14:textId="77777777" w:rsidR="000D79B8" w:rsidRDefault="000D79B8" w:rsidP="00237459">
            <w:pPr>
              <w:pStyle w:val="NoSpacing"/>
              <w:spacing w:line="254" w:lineRule="auto"/>
              <w:ind w:left="0"/>
            </w:pPr>
            <w:proofErr w:type="spellStart"/>
            <w:r w:rsidRPr="00260906">
              <w:rPr>
                <w:sz w:val="20"/>
                <w:szCs w:val="20"/>
                <w:lang w:val="en-GB"/>
              </w:rPr>
              <w:t>Hogeschool</w:t>
            </w:r>
            <w:proofErr w:type="spellEnd"/>
            <w:r w:rsidRPr="00260906">
              <w:rPr>
                <w:sz w:val="20"/>
                <w:szCs w:val="20"/>
                <w:lang w:val="en-GB"/>
              </w:rPr>
              <w:t xml:space="preserve"> Van Hall </w:t>
            </w:r>
            <w:proofErr w:type="spellStart"/>
            <w:r w:rsidRPr="00260906">
              <w:rPr>
                <w:sz w:val="20"/>
                <w:szCs w:val="20"/>
                <w:lang w:val="en-GB"/>
              </w:rPr>
              <w:t>Larenstein</w:t>
            </w:r>
            <w:proofErr w:type="spellEnd"/>
            <w:r w:rsidRPr="00260906">
              <w:rPr>
                <w:sz w:val="20"/>
                <w:szCs w:val="20"/>
                <w:lang w:val="en-GB"/>
              </w:rPr>
              <w:t xml:space="preserve"> – VHL University of Applied Science</w:t>
            </w:r>
            <w:r>
              <w:t xml:space="preserve"> </w:t>
            </w:r>
          </w:p>
          <w:p w14:paraId="3397A872" w14:textId="77777777" w:rsidR="000D79B8" w:rsidRDefault="000D79B8" w:rsidP="00237459">
            <w:pPr>
              <w:pStyle w:val="NoSpacing"/>
              <w:spacing w:line="254" w:lineRule="auto"/>
              <w:ind w:left="0"/>
              <w:rPr>
                <w:sz w:val="20"/>
                <w:szCs w:val="20"/>
                <w:lang w:val="en-GB"/>
              </w:rPr>
            </w:pPr>
            <w:r>
              <w:rPr>
                <w:sz w:val="20"/>
                <w:szCs w:val="20"/>
                <w:lang w:val="en-GB"/>
              </w:rPr>
              <w:t>PO box 1528</w:t>
            </w:r>
          </w:p>
          <w:p w14:paraId="5C25E6FE" w14:textId="77777777" w:rsidR="000D79B8" w:rsidRDefault="000D79B8" w:rsidP="00237459">
            <w:pPr>
              <w:pStyle w:val="NoSpacing"/>
              <w:spacing w:line="254" w:lineRule="auto"/>
              <w:ind w:left="0"/>
              <w:rPr>
                <w:sz w:val="20"/>
                <w:szCs w:val="20"/>
                <w:lang w:val="en-GB"/>
              </w:rPr>
            </w:pPr>
            <w:r w:rsidRPr="00260906">
              <w:rPr>
                <w:sz w:val="20"/>
                <w:szCs w:val="20"/>
                <w:lang w:val="en-GB"/>
              </w:rPr>
              <w:t>8901 BV Leeuwarden</w:t>
            </w:r>
          </w:p>
          <w:p w14:paraId="351B865A" w14:textId="77777777" w:rsidR="000D79B8" w:rsidRPr="00260906" w:rsidRDefault="000D79B8" w:rsidP="00237459">
            <w:pPr>
              <w:pStyle w:val="NoSpacing"/>
              <w:spacing w:line="254" w:lineRule="auto"/>
              <w:ind w:left="0"/>
              <w:rPr>
                <w:sz w:val="20"/>
                <w:szCs w:val="20"/>
                <w:lang w:val="en-GB"/>
              </w:rPr>
            </w:pPr>
            <w:r w:rsidRPr="00260906">
              <w:rPr>
                <w:sz w:val="20"/>
                <w:szCs w:val="20"/>
                <w:lang w:val="en-GB"/>
              </w:rPr>
              <w:t>jeroen.huisman@wur.nl/jeroen.huisman@hvhl.nl</w:t>
            </w:r>
          </w:p>
        </w:tc>
      </w:tr>
    </w:tbl>
    <w:p w14:paraId="24179729" w14:textId="77777777" w:rsidR="000D79B8" w:rsidRDefault="000D79B8" w:rsidP="000D79B8">
      <w:pPr>
        <w:spacing w:after="200" w:line="276" w:lineRule="auto"/>
        <w:rPr>
          <w:rFonts w:eastAsia="Calibri"/>
          <w:b/>
          <w:sz w:val="22"/>
          <w:szCs w:val="22"/>
          <w:lang w:val="en-GB"/>
        </w:rPr>
      </w:pPr>
      <w:r>
        <w:rPr>
          <w:rFonts w:eastAsia="Calibri"/>
          <w:b/>
          <w:sz w:val="22"/>
          <w:szCs w:val="22"/>
          <w:lang w:val="en-GB"/>
        </w:rPr>
        <w:br w:type="page"/>
      </w:r>
    </w:p>
    <w:p w14:paraId="380EB552" w14:textId="77777777" w:rsidR="000D79B8" w:rsidRPr="00F23438" w:rsidRDefault="000D79B8" w:rsidP="000D79B8">
      <w:pPr>
        <w:tabs>
          <w:tab w:val="left" w:pos="142"/>
        </w:tabs>
        <w:spacing w:after="200" w:line="276" w:lineRule="auto"/>
        <w:rPr>
          <w:rFonts w:eastAsia="Calibri"/>
          <w:b/>
          <w:sz w:val="22"/>
          <w:szCs w:val="22"/>
          <w:lang w:val="en-GB"/>
        </w:rPr>
      </w:pPr>
    </w:p>
    <w:bookmarkEnd w:id="1"/>
    <w:p w14:paraId="274ED1D3" w14:textId="77777777" w:rsidR="000D79B8" w:rsidRPr="00F23438" w:rsidRDefault="000D79B8" w:rsidP="000D79B8">
      <w:pPr>
        <w:tabs>
          <w:tab w:val="left" w:pos="142"/>
        </w:tabs>
        <w:spacing w:after="200" w:line="276" w:lineRule="auto"/>
        <w:rPr>
          <w:rFonts w:eastAsia="Calibri"/>
          <w:b/>
          <w:sz w:val="22"/>
          <w:szCs w:val="22"/>
          <w:lang w:val="en-GB"/>
        </w:rPr>
      </w:pPr>
      <w:r w:rsidRPr="00884A64">
        <w:rPr>
          <w:noProof/>
          <w:sz w:val="20"/>
          <w:szCs w:val="20"/>
          <w:lang w:val="en-GB" w:eastAsia="en-GB"/>
        </w:rPr>
        <w:drawing>
          <wp:anchor distT="0" distB="0" distL="114300" distR="114300" simplePos="0" relativeHeight="251662848" behindDoc="0" locked="0" layoutInCell="1" allowOverlap="1" wp14:anchorId="285C9E29" wp14:editId="042C4A4A">
            <wp:simplePos x="0" y="0"/>
            <wp:positionH relativeFrom="column">
              <wp:posOffset>5064760</wp:posOffset>
            </wp:positionH>
            <wp:positionV relativeFrom="paragraph">
              <wp:posOffset>180340</wp:posOffset>
            </wp:positionV>
            <wp:extent cx="892175" cy="105473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eastAsia="Calibri"/>
          <w:b/>
          <w:sz w:val="22"/>
          <w:szCs w:val="22"/>
          <w:lang w:val="en-GB"/>
        </w:rPr>
        <w:t xml:space="preserve">ANNEX 2: Agenda </w:t>
      </w:r>
    </w:p>
    <w:p w14:paraId="15D446A0" w14:textId="77777777" w:rsidR="000D79B8" w:rsidRPr="003E6D4C" w:rsidRDefault="000D79B8" w:rsidP="000D79B8">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w:t>
      </w:r>
      <w:r w:rsidRPr="003E6D4C">
        <w:rPr>
          <w:rFonts w:ascii="Arial" w:eastAsia="Calibri" w:hAnsi="Arial" w:cs="Arial"/>
          <w:color w:val="0078B6"/>
          <w:sz w:val="28"/>
          <w:szCs w:val="36"/>
          <w:lang w:val="en-GB"/>
        </w:rPr>
        <w:t xml:space="preserve"> AGENDA</w:t>
      </w:r>
    </w:p>
    <w:p w14:paraId="0BA619BB" w14:textId="77777777" w:rsidR="000D79B8" w:rsidRDefault="000D79B8" w:rsidP="000D79B8">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Ad hoc Working Group </w:t>
      </w:r>
      <w:proofErr w:type="spellStart"/>
      <w:r>
        <w:rPr>
          <w:rFonts w:ascii="Arial" w:eastAsia="Calibri" w:hAnsi="Arial" w:cs="Arial"/>
          <w:b/>
          <w:szCs w:val="36"/>
          <w:lang w:val="en-GB"/>
        </w:rPr>
        <w:t>Swimway</w:t>
      </w:r>
      <w:proofErr w:type="spellEnd"/>
      <w:r w:rsidRPr="00E46FB1">
        <w:rPr>
          <w:rFonts w:ascii="Arial" w:eastAsia="Calibri" w:hAnsi="Arial" w:cs="Arial"/>
          <w:b/>
          <w:szCs w:val="36"/>
          <w:lang w:val="en-GB"/>
        </w:rPr>
        <w:t xml:space="preserve"> </w:t>
      </w:r>
    </w:p>
    <w:p w14:paraId="7E35D7D9" w14:textId="77777777" w:rsidR="000D79B8" w:rsidRPr="00E46FB1" w:rsidRDefault="000D79B8" w:rsidP="000D79B8">
      <w:pPr>
        <w:spacing w:after="200" w:line="276" w:lineRule="auto"/>
        <w:jc w:val="center"/>
        <w:rPr>
          <w:rFonts w:ascii="Arial" w:eastAsia="Calibri" w:hAnsi="Arial" w:cs="Arial"/>
          <w:b/>
          <w:szCs w:val="36"/>
          <w:lang w:val="en-GB"/>
        </w:rPr>
      </w:pPr>
      <w:r w:rsidRPr="00E46FB1">
        <w:rPr>
          <w:rFonts w:ascii="Arial" w:eastAsia="Calibri" w:hAnsi="Arial" w:cs="Arial"/>
          <w:b/>
          <w:szCs w:val="36"/>
          <w:lang w:val="en-GB"/>
        </w:rPr>
        <w:t>(</w:t>
      </w:r>
      <w:r>
        <w:rPr>
          <w:rFonts w:ascii="Arial" w:eastAsia="Calibri" w:hAnsi="Arial" w:cs="Arial"/>
          <w:b/>
          <w:szCs w:val="36"/>
          <w:lang w:val="en-GB"/>
        </w:rPr>
        <w:t>WG-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3)</w:t>
      </w:r>
      <w:r w:rsidRPr="00E46FB1">
        <w:rPr>
          <w:rFonts w:ascii="Arial" w:eastAsia="Calibri" w:hAnsi="Arial" w:cs="Arial"/>
          <w:b/>
          <w:szCs w:val="36"/>
          <w:lang w:val="en-GB"/>
        </w:rPr>
        <w:t xml:space="preserve"> </w:t>
      </w:r>
    </w:p>
    <w:p w14:paraId="72A69385" w14:textId="77777777" w:rsidR="000D79B8" w:rsidRDefault="000D79B8" w:rsidP="000D79B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 December 2019</w:t>
      </w:r>
    </w:p>
    <w:p w14:paraId="7B764089" w14:textId="77777777" w:rsidR="000D79B8" w:rsidRDefault="000D79B8" w:rsidP="000D79B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Leeuwarden, Netherlands</w:t>
      </w:r>
    </w:p>
    <w:p w14:paraId="0296C547" w14:textId="77777777" w:rsidR="000D79B8" w:rsidRPr="00B1332A" w:rsidRDefault="000D79B8" w:rsidP="000D79B8">
      <w:pPr>
        <w:spacing w:after="120" w:line="276" w:lineRule="auto"/>
        <w:contextualSpacing/>
        <w:jc w:val="center"/>
        <w:rPr>
          <w:b/>
          <w:sz w:val="22"/>
          <w:szCs w:val="22"/>
          <w:lang w:val="en-GB"/>
        </w:rPr>
      </w:pPr>
    </w:p>
    <w:p w14:paraId="6D1AF1DB" w14:textId="77777777" w:rsidR="000D79B8" w:rsidRPr="00B1332A" w:rsidRDefault="000D79B8" w:rsidP="000D79B8">
      <w:pPr>
        <w:spacing w:after="120" w:line="276" w:lineRule="auto"/>
        <w:contextualSpacing/>
        <w:jc w:val="center"/>
        <w:rPr>
          <w:b/>
          <w:sz w:val="22"/>
          <w:szCs w:val="22"/>
          <w:lang w:val="en-GB"/>
        </w:rPr>
      </w:pPr>
    </w:p>
    <w:p w14:paraId="3DBD6030" w14:textId="77777777" w:rsidR="000D79B8" w:rsidRDefault="000D79B8" w:rsidP="000D79B8">
      <w:pPr>
        <w:pStyle w:val="Header2"/>
        <w:numPr>
          <w:ilvl w:val="0"/>
          <w:numId w:val="36"/>
        </w:numPr>
        <w:ind w:left="360"/>
      </w:pPr>
      <w:r>
        <w:t>Opening of the Meeting and adoption of the Agenda</w:t>
      </w:r>
    </w:p>
    <w:p w14:paraId="251FE522" w14:textId="77777777" w:rsidR="000D79B8" w:rsidRDefault="000D79B8" w:rsidP="000D79B8">
      <w:pPr>
        <w:pStyle w:val="Standardtext"/>
      </w:pPr>
      <w:r>
        <w:t>The meeting will be opened by the Chairperson at 10:00 hours on 2 December 2019. WG-</w:t>
      </w:r>
      <w:proofErr w:type="spellStart"/>
      <w:r>
        <w:t>Swimway</w:t>
      </w:r>
      <w:proofErr w:type="spellEnd"/>
      <w:r>
        <w:t xml:space="preserve"> will be invited to adopt the draft agenda of the meeting.</w:t>
      </w:r>
    </w:p>
    <w:p w14:paraId="53A61F12" w14:textId="77777777" w:rsidR="000D79B8" w:rsidRDefault="000D79B8" w:rsidP="000D79B8">
      <w:pPr>
        <w:pStyle w:val="BodyTextIndent"/>
        <w:spacing w:after="120" w:line="276" w:lineRule="auto"/>
        <w:ind w:left="357" w:hanging="357"/>
        <w:rPr>
          <w:rFonts w:ascii="Georgia" w:hAnsi="Georgia" w:cs="Times New Roman"/>
          <w:szCs w:val="22"/>
        </w:rPr>
      </w:pPr>
    </w:p>
    <w:p w14:paraId="2702C796" w14:textId="77777777" w:rsidR="000D79B8" w:rsidRDefault="000D79B8" w:rsidP="000D79B8">
      <w:pPr>
        <w:pStyle w:val="ListParagraph"/>
        <w:numPr>
          <w:ilvl w:val="0"/>
          <w:numId w:val="36"/>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30AF9B5C" w14:textId="77777777" w:rsidR="000D79B8" w:rsidRPr="007C12E1" w:rsidRDefault="000D79B8" w:rsidP="000D79B8">
      <w:pPr>
        <w:pStyle w:val="Header2"/>
        <w:rPr>
          <w:rFonts w:ascii="Times New Roman" w:hAnsi="Times New Roman" w:cs="Times New Roman"/>
          <w:b w:val="0"/>
          <w:sz w:val="22"/>
          <w:szCs w:val="22"/>
        </w:rPr>
      </w:pPr>
      <w:r w:rsidRPr="007C12E1">
        <w:rPr>
          <w:rFonts w:ascii="Times New Roman" w:hAnsi="Times New Roman" w:cs="Times New Roman"/>
          <w:b w:val="0"/>
          <w:i/>
          <w:sz w:val="22"/>
          <w:szCs w:val="22"/>
        </w:rPr>
        <w:t>Document: WG-Swimway-</w:t>
      </w:r>
      <w:r>
        <w:rPr>
          <w:rFonts w:ascii="Times New Roman" w:hAnsi="Times New Roman" w:cs="Times New Roman"/>
          <w:b w:val="0"/>
          <w:i/>
          <w:sz w:val="22"/>
          <w:szCs w:val="22"/>
        </w:rPr>
        <w:t>19-3</w:t>
      </w:r>
      <w:r w:rsidRPr="007C12E1">
        <w:rPr>
          <w:rFonts w:ascii="Times New Roman" w:hAnsi="Times New Roman" w:cs="Times New Roman"/>
          <w:b w:val="0"/>
          <w:i/>
          <w:sz w:val="22"/>
          <w:szCs w:val="22"/>
        </w:rPr>
        <w:t>-2-WG-Swimway-</w:t>
      </w:r>
      <w:r>
        <w:rPr>
          <w:rFonts w:ascii="Times New Roman" w:hAnsi="Times New Roman" w:cs="Times New Roman"/>
          <w:b w:val="0"/>
          <w:i/>
          <w:sz w:val="22"/>
          <w:szCs w:val="22"/>
        </w:rPr>
        <w:t>3</w:t>
      </w:r>
      <w:r w:rsidRPr="007C12E1">
        <w:rPr>
          <w:rFonts w:ascii="Times New Roman" w:hAnsi="Times New Roman" w:cs="Times New Roman"/>
          <w:b w:val="0"/>
          <w:i/>
          <w:sz w:val="22"/>
          <w:szCs w:val="22"/>
        </w:rPr>
        <w:t>_Summary-record_v0.3.docx</w:t>
      </w:r>
      <w:r>
        <w:rPr>
          <w:rFonts w:ascii="Times New Roman" w:hAnsi="Times New Roman" w:cs="Times New Roman"/>
          <w:b w:val="0"/>
          <w:i/>
          <w:sz w:val="22"/>
          <w:szCs w:val="22"/>
        </w:rPr>
        <w:t xml:space="preserve">, </w:t>
      </w:r>
      <w:r w:rsidRPr="00B94595">
        <w:rPr>
          <w:rFonts w:ascii="Times New Roman" w:hAnsi="Times New Roman" w:cs="Times New Roman"/>
          <w:b w:val="0"/>
          <w:i/>
          <w:sz w:val="22"/>
          <w:szCs w:val="22"/>
        </w:rPr>
        <w:t>WG-Swimway-19-3-2-WG-Swimway-3_Summary-record_ANNEX4.pdf</w:t>
      </w:r>
    </w:p>
    <w:p w14:paraId="5BE7F867" w14:textId="77777777" w:rsidR="000D79B8" w:rsidRDefault="000D79B8" w:rsidP="000D79B8">
      <w:pPr>
        <w:pStyle w:val="Standardtext"/>
      </w:pPr>
      <w:r>
        <w:t>Proposal: Adopt the draft Summary Record of WG-</w:t>
      </w:r>
      <w:proofErr w:type="spellStart"/>
      <w:r>
        <w:t>Swimway</w:t>
      </w:r>
      <w:proofErr w:type="spellEnd"/>
      <w:r>
        <w:t xml:space="preserve"> 19-2</w:t>
      </w:r>
    </w:p>
    <w:p w14:paraId="6D317B68" w14:textId="77777777" w:rsidR="000D79B8" w:rsidRDefault="000D79B8" w:rsidP="000D79B8">
      <w:pPr>
        <w:spacing w:after="120" w:line="276" w:lineRule="auto"/>
        <w:contextualSpacing/>
        <w:rPr>
          <w:rFonts w:ascii="Georgia" w:hAnsi="Georgia"/>
          <w:sz w:val="20"/>
          <w:szCs w:val="22"/>
        </w:rPr>
      </w:pPr>
    </w:p>
    <w:p w14:paraId="1E582584" w14:textId="77777777" w:rsidR="000D79B8" w:rsidRDefault="000D79B8" w:rsidP="000D79B8">
      <w:pPr>
        <w:pStyle w:val="Header2"/>
        <w:numPr>
          <w:ilvl w:val="0"/>
          <w:numId w:val="36"/>
        </w:numPr>
        <w:ind w:left="360"/>
      </w:pPr>
      <w:r>
        <w:t>Announcements</w:t>
      </w:r>
    </w:p>
    <w:p w14:paraId="36A3FF9D" w14:textId="77777777" w:rsidR="000D79B8" w:rsidRDefault="000D79B8" w:rsidP="000D79B8">
      <w:pPr>
        <w:pStyle w:val="Standardtext"/>
      </w:pPr>
      <w:r>
        <w:t>Participants of the meeting will be invited to make announcements relevant to the cooperation.</w:t>
      </w:r>
    </w:p>
    <w:p w14:paraId="4C91E886" w14:textId="77777777" w:rsidR="000D79B8" w:rsidRDefault="000D79B8" w:rsidP="000D79B8">
      <w:pPr>
        <w:pStyle w:val="Standardtext"/>
      </w:pPr>
      <w:r>
        <w:t>Proposal: Note the information</w:t>
      </w:r>
    </w:p>
    <w:p w14:paraId="14924941" w14:textId="77777777" w:rsidR="000D79B8" w:rsidRDefault="000D79B8" w:rsidP="000D79B8">
      <w:pPr>
        <w:spacing w:after="120" w:line="276" w:lineRule="auto"/>
        <w:contextualSpacing/>
        <w:rPr>
          <w:rFonts w:ascii="Georgia" w:hAnsi="Georgia"/>
          <w:sz w:val="20"/>
          <w:szCs w:val="22"/>
        </w:rPr>
      </w:pPr>
    </w:p>
    <w:p w14:paraId="4B10FDA8" w14:textId="77777777" w:rsidR="000D79B8" w:rsidRDefault="000D79B8" w:rsidP="000D79B8">
      <w:pPr>
        <w:pStyle w:val="Header2"/>
        <w:numPr>
          <w:ilvl w:val="0"/>
          <w:numId w:val="36"/>
        </w:numPr>
        <w:ind w:left="360"/>
      </w:pPr>
      <w:r>
        <w:t>Trilateral network</w:t>
      </w:r>
    </w:p>
    <w:p w14:paraId="65DFF4F7" w14:textId="77777777" w:rsidR="000D79B8" w:rsidRDefault="000D79B8" w:rsidP="000D79B8">
      <w:pPr>
        <w:pStyle w:val="Standardtext"/>
      </w:pPr>
      <w:r>
        <w:t xml:space="preserve">Information on WSB 30 meeting in Wilhelmshaven and on the meeting of the Task Group Monitoring and Assessment [TG-MA] [Adi]. </w:t>
      </w:r>
    </w:p>
    <w:p w14:paraId="5BC586E3" w14:textId="77777777" w:rsidR="000D79B8" w:rsidRDefault="000D79B8" w:rsidP="000D79B8">
      <w:pPr>
        <w:pStyle w:val="Standardtext"/>
      </w:pPr>
      <w:r>
        <w:t>Proposal: note the information</w:t>
      </w:r>
    </w:p>
    <w:p w14:paraId="43D4A687" w14:textId="77777777" w:rsidR="000D79B8" w:rsidRDefault="000D79B8" w:rsidP="000D79B8">
      <w:pPr>
        <w:spacing w:after="120" w:line="276" w:lineRule="auto"/>
        <w:contextualSpacing/>
        <w:rPr>
          <w:rFonts w:ascii="Georgia" w:hAnsi="Georgia"/>
          <w:bCs/>
          <w:sz w:val="20"/>
          <w:szCs w:val="22"/>
        </w:rPr>
      </w:pPr>
    </w:p>
    <w:p w14:paraId="500570BE" w14:textId="77777777" w:rsidR="000D79B8" w:rsidRDefault="000D79B8" w:rsidP="000D79B8">
      <w:pPr>
        <w:pStyle w:val="Header2"/>
        <w:numPr>
          <w:ilvl w:val="0"/>
          <w:numId w:val="36"/>
        </w:numPr>
        <w:ind w:left="360"/>
      </w:pPr>
      <w:proofErr w:type="spellStart"/>
      <w:r>
        <w:t>Swimway</w:t>
      </w:r>
      <w:proofErr w:type="spellEnd"/>
      <w:r>
        <w:t xml:space="preserve"> projects</w:t>
      </w:r>
    </w:p>
    <w:p w14:paraId="7BC311D8" w14:textId="77777777" w:rsidR="000D79B8" w:rsidRPr="00474ACB" w:rsidRDefault="000D79B8" w:rsidP="000D79B8">
      <w:pPr>
        <w:pStyle w:val="Header2"/>
        <w:rPr>
          <w:rFonts w:ascii="Times New Roman" w:hAnsi="Times New Roman" w:cs="Times New Roman"/>
          <w:b w:val="0"/>
          <w:sz w:val="22"/>
          <w:szCs w:val="22"/>
        </w:rPr>
      </w:pPr>
      <w:r w:rsidRPr="00474ACB">
        <w:rPr>
          <w:rFonts w:ascii="Times New Roman" w:hAnsi="Times New Roman" w:cs="Times New Roman"/>
          <w:b w:val="0"/>
          <w:i/>
          <w:sz w:val="22"/>
          <w:szCs w:val="22"/>
        </w:rPr>
        <w:t>Document: WG-Swimway-19-3-</w:t>
      </w:r>
      <w:r>
        <w:rPr>
          <w:rFonts w:ascii="Times New Roman" w:hAnsi="Times New Roman" w:cs="Times New Roman"/>
          <w:b w:val="0"/>
          <w:i/>
          <w:sz w:val="22"/>
          <w:szCs w:val="22"/>
        </w:rPr>
        <w:t>5-1</w:t>
      </w:r>
      <w:r w:rsidRPr="00474ACB">
        <w:rPr>
          <w:rFonts w:ascii="Times New Roman" w:hAnsi="Times New Roman" w:cs="Times New Roman"/>
          <w:b w:val="0"/>
          <w:i/>
          <w:sz w:val="22"/>
          <w:szCs w:val="22"/>
        </w:rPr>
        <w:t>-Draft-</w:t>
      </w:r>
      <w:r>
        <w:rPr>
          <w:rFonts w:ascii="Times New Roman" w:hAnsi="Times New Roman" w:cs="Times New Roman"/>
          <w:b w:val="0"/>
          <w:i/>
          <w:sz w:val="22"/>
          <w:szCs w:val="22"/>
        </w:rPr>
        <w:t>policy</w:t>
      </w:r>
      <w:r w:rsidRPr="00474ACB">
        <w:rPr>
          <w:rFonts w:ascii="Times New Roman" w:hAnsi="Times New Roman" w:cs="Times New Roman"/>
          <w:b w:val="0"/>
          <w:i/>
          <w:sz w:val="22"/>
          <w:szCs w:val="22"/>
        </w:rPr>
        <w:t>-report.docx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WG-Swimway-19-3-5-2-Project Citizen Science</w:t>
      </w:r>
    </w:p>
    <w:p w14:paraId="05909019" w14:textId="77777777" w:rsidR="000D79B8" w:rsidRDefault="000D79B8" w:rsidP="000D79B8">
      <w:pPr>
        <w:pStyle w:val="Standardtext"/>
      </w:pPr>
      <w:r>
        <w:t>Information on</w:t>
      </w:r>
      <w:r w:rsidRPr="007C12E1">
        <w:t xml:space="preserve"> recent developments with respect to funding organizations and </w:t>
      </w:r>
      <w:proofErr w:type="gramStart"/>
      <w:r w:rsidRPr="007C12E1">
        <w:t xml:space="preserve">in particular </w:t>
      </w:r>
      <w:r>
        <w:t>to</w:t>
      </w:r>
      <w:proofErr w:type="gramEnd"/>
      <w:r>
        <w:t xml:space="preserve"> </w:t>
      </w:r>
      <w:r w:rsidRPr="007C12E1">
        <w:t xml:space="preserve">review the projects run under the SWIMWAY action </w:t>
      </w:r>
      <w:proofErr w:type="spellStart"/>
      <w:r w:rsidRPr="007C12E1">
        <w:t>programme</w:t>
      </w:r>
      <w:proofErr w:type="spellEnd"/>
      <w:r>
        <w:t xml:space="preserve"> [Adi</w:t>
      </w:r>
      <w:r w:rsidRPr="00A30295">
        <w:t>]</w:t>
      </w:r>
      <w:r>
        <w:t xml:space="preserve"> &amp; presentation on policy project [Martha].</w:t>
      </w:r>
    </w:p>
    <w:p w14:paraId="15F4AFAE" w14:textId="77777777" w:rsidR="000D79B8" w:rsidRPr="007C12E1" w:rsidRDefault="000D79B8" w:rsidP="000D79B8">
      <w:pPr>
        <w:pStyle w:val="Header3b"/>
        <w:numPr>
          <w:ilvl w:val="1"/>
          <w:numId w:val="36"/>
        </w:numPr>
        <w:tabs>
          <w:tab w:val="num" w:pos="0"/>
        </w:tabs>
        <w:ind w:left="633" w:hanging="567"/>
      </w:pPr>
      <w:r w:rsidRPr="007C12E1">
        <w:t>Sluice management</w:t>
      </w:r>
      <w:r>
        <w:t xml:space="preserve"> [Marina/Adi]</w:t>
      </w:r>
    </w:p>
    <w:p w14:paraId="67045A36" w14:textId="77777777" w:rsidR="000D79B8" w:rsidRPr="007C12E1" w:rsidRDefault="000D79B8" w:rsidP="000D79B8">
      <w:pPr>
        <w:pStyle w:val="Header3b"/>
        <w:numPr>
          <w:ilvl w:val="1"/>
          <w:numId w:val="36"/>
        </w:numPr>
        <w:tabs>
          <w:tab w:val="num" w:pos="0"/>
        </w:tabs>
        <w:ind w:left="633" w:hanging="567"/>
      </w:pPr>
      <w:r w:rsidRPr="007C12E1">
        <w:t xml:space="preserve">Physical bottlenecks for </w:t>
      </w:r>
      <w:proofErr w:type="spellStart"/>
      <w:r w:rsidRPr="007C12E1">
        <w:t>Wadden</w:t>
      </w:r>
      <w:proofErr w:type="spellEnd"/>
      <w:r w:rsidRPr="007C12E1">
        <w:t xml:space="preserve"> Sea fishes</w:t>
      </w:r>
    </w:p>
    <w:p w14:paraId="2D05A5B5" w14:textId="77777777" w:rsidR="000D79B8" w:rsidRPr="007C12E1" w:rsidRDefault="000D79B8" w:rsidP="000D79B8">
      <w:pPr>
        <w:pStyle w:val="Header3b"/>
        <w:numPr>
          <w:ilvl w:val="1"/>
          <w:numId w:val="36"/>
        </w:numPr>
        <w:tabs>
          <w:tab w:val="num" w:pos="0"/>
        </w:tabs>
        <w:ind w:left="633" w:hanging="567"/>
      </w:pPr>
      <w:r w:rsidRPr="007C12E1">
        <w:t>Data exchange and access</w:t>
      </w:r>
      <w:r>
        <w:t xml:space="preserve"> [Paddy] </w:t>
      </w:r>
    </w:p>
    <w:p w14:paraId="4CB2CD4C" w14:textId="77777777" w:rsidR="000D79B8" w:rsidRPr="007C12E1" w:rsidRDefault="000D79B8" w:rsidP="000D79B8">
      <w:pPr>
        <w:pStyle w:val="Header3b"/>
        <w:numPr>
          <w:ilvl w:val="1"/>
          <w:numId w:val="36"/>
        </w:numPr>
        <w:tabs>
          <w:tab w:val="num" w:pos="0"/>
        </w:tabs>
        <w:ind w:left="633" w:hanging="567"/>
      </w:pPr>
      <w:r w:rsidRPr="007C12E1">
        <w:t>Policy review</w:t>
      </w:r>
      <w:r>
        <w:t xml:space="preserve"> [Martha]</w:t>
      </w:r>
    </w:p>
    <w:p w14:paraId="027AAD76" w14:textId="77777777" w:rsidR="000D79B8" w:rsidRDefault="000D79B8" w:rsidP="000D79B8">
      <w:pPr>
        <w:pStyle w:val="Header3b"/>
        <w:numPr>
          <w:ilvl w:val="1"/>
          <w:numId w:val="36"/>
        </w:numPr>
        <w:tabs>
          <w:tab w:val="num" w:pos="0"/>
        </w:tabs>
        <w:ind w:left="633" w:hanging="567"/>
      </w:pPr>
      <w:r w:rsidRPr="007C12E1">
        <w:t>Citizen science</w:t>
      </w:r>
      <w:r>
        <w:t xml:space="preserve"> [Rainer]</w:t>
      </w:r>
    </w:p>
    <w:p w14:paraId="0EAC114B" w14:textId="77777777" w:rsidR="000D79B8" w:rsidRDefault="000D79B8" w:rsidP="000D79B8">
      <w:pPr>
        <w:pStyle w:val="Header3b"/>
        <w:tabs>
          <w:tab w:val="clear" w:pos="0"/>
        </w:tabs>
        <w:ind w:left="66" w:firstLine="0"/>
      </w:pPr>
      <w:r>
        <w:t>Proposal: Note the information</w:t>
      </w:r>
    </w:p>
    <w:p w14:paraId="7A202284" w14:textId="77777777" w:rsidR="000D79B8" w:rsidRDefault="000D79B8" w:rsidP="000D79B8">
      <w:pPr>
        <w:pStyle w:val="Header2"/>
        <w:numPr>
          <w:ilvl w:val="0"/>
          <w:numId w:val="36"/>
        </w:numPr>
        <w:ind w:left="360"/>
      </w:pPr>
      <w:r>
        <w:lastRenderedPageBreak/>
        <w:t>Monitoring and data synthesis</w:t>
      </w:r>
    </w:p>
    <w:p w14:paraId="3DD90B9A" w14:textId="77777777" w:rsidR="000D79B8" w:rsidRDefault="000D79B8" w:rsidP="000D79B8">
      <w:pPr>
        <w:pStyle w:val="Standardtext"/>
      </w:pPr>
      <w:r>
        <w:t>Presentation on first results of monitoring study [Paddy], including 1) types of relevant data for the SWIMWAY approach (apart from fish, e.g. specific habitat data, or data on important predators or prey, which are linked to essential fish habitats); 2) inventory (including metadata, maps, contact person) of existing fish monitoring activities with possible relevance for TMAP; 3) Prepare a sketch of possible future SWIMWAY data collation and exchange systems.</w:t>
      </w:r>
    </w:p>
    <w:p w14:paraId="4A9EF148" w14:textId="77777777" w:rsidR="000D79B8" w:rsidRDefault="000D79B8" w:rsidP="000D79B8">
      <w:pPr>
        <w:pStyle w:val="Standardtext"/>
      </w:pPr>
      <w:r>
        <w:t>Proposal: note the information</w:t>
      </w:r>
    </w:p>
    <w:p w14:paraId="4E9B24EE" w14:textId="77777777" w:rsidR="000D79B8" w:rsidRDefault="000D79B8" w:rsidP="000D79B8">
      <w:pPr>
        <w:pStyle w:val="Header3b"/>
        <w:tabs>
          <w:tab w:val="clear" w:pos="0"/>
        </w:tabs>
        <w:ind w:left="66" w:firstLine="0"/>
      </w:pPr>
    </w:p>
    <w:p w14:paraId="30E4AD22" w14:textId="77777777" w:rsidR="000D79B8" w:rsidRDefault="000D79B8" w:rsidP="000D79B8">
      <w:pPr>
        <w:pStyle w:val="Header2"/>
        <w:numPr>
          <w:ilvl w:val="0"/>
          <w:numId w:val="36"/>
        </w:numPr>
        <w:ind w:left="360"/>
      </w:pPr>
      <w:r>
        <w:t>SWIMWAY conference</w:t>
      </w:r>
    </w:p>
    <w:p w14:paraId="4FD2AFB1" w14:textId="77777777" w:rsidR="000D79B8" w:rsidRPr="004F7769" w:rsidRDefault="000D79B8" w:rsidP="000D79B8">
      <w:pPr>
        <w:pStyle w:val="Header2"/>
        <w:rPr>
          <w:rFonts w:ascii="Times New Roman" w:hAnsi="Times New Roman" w:cs="Times New Roman"/>
          <w:b w:val="0"/>
          <w:sz w:val="22"/>
          <w:szCs w:val="22"/>
        </w:rPr>
      </w:pPr>
      <w:r w:rsidRPr="004F7769">
        <w:rPr>
          <w:rFonts w:ascii="Times New Roman" w:hAnsi="Times New Roman" w:cs="Times New Roman"/>
          <w:b w:val="0"/>
          <w:i/>
          <w:sz w:val="22"/>
          <w:szCs w:val="22"/>
        </w:rPr>
        <w:t>Document: WG-Swimway-19-3-7-Draft-conference-report.docx</w:t>
      </w:r>
    </w:p>
    <w:p w14:paraId="60AAF7EF" w14:textId="77777777" w:rsidR="000D79B8" w:rsidRDefault="000D79B8" w:rsidP="000D79B8">
      <w:pPr>
        <w:pStyle w:val="Standardtext"/>
      </w:pPr>
      <w:r>
        <w:t xml:space="preserve">Report on SWIWMAY conductivity conference [Andreas]. </w:t>
      </w:r>
    </w:p>
    <w:p w14:paraId="19F6757A" w14:textId="77777777" w:rsidR="000D79B8" w:rsidRDefault="000D79B8" w:rsidP="000D79B8">
      <w:pPr>
        <w:pStyle w:val="Standardtext"/>
      </w:pPr>
      <w:r>
        <w:t>Proposal: note the information and endorse conference report</w:t>
      </w:r>
    </w:p>
    <w:p w14:paraId="1F058125" w14:textId="77777777" w:rsidR="000D79B8" w:rsidRDefault="000D79B8" w:rsidP="000D79B8">
      <w:pPr>
        <w:pStyle w:val="Standardtext"/>
      </w:pPr>
    </w:p>
    <w:p w14:paraId="31382848" w14:textId="77777777" w:rsidR="000D79B8" w:rsidRDefault="000D79B8" w:rsidP="000D79B8">
      <w:pPr>
        <w:pStyle w:val="Header2"/>
        <w:numPr>
          <w:ilvl w:val="0"/>
          <w:numId w:val="36"/>
        </w:numPr>
        <w:ind w:left="360"/>
      </w:pPr>
      <w:r>
        <w:t xml:space="preserve">Risk assessment, risk management </w:t>
      </w:r>
    </w:p>
    <w:p w14:paraId="526E22B4"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WG-Swimway-19-3-9-SWOT.docx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WG-Swimway-19-3-9-SWOT_Annex.pptx</w:t>
      </w:r>
    </w:p>
    <w:p w14:paraId="66363758" w14:textId="77777777" w:rsidR="000D79B8" w:rsidRDefault="000D79B8" w:rsidP="000D79B8">
      <w:pPr>
        <w:pStyle w:val="Standardtext"/>
      </w:pPr>
      <w:r>
        <w:t xml:space="preserve">Perform SWOT analysis: discuss </w:t>
      </w:r>
      <w:r w:rsidRPr="004F7769">
        <w:t xml:space="preserve">strengths and weaknesses of the group, as well as explore opportunities and threats </w:t>
      </w:r>
      <w:r>
        <w:t xml:space="preserve">of the SWIMWAY action </w:t>
      </w:r>
      <w:proofErr w:type="spellStart"/>
      <w:r>
        <w:t>programme</w:t>
      </w:r>
      <w:proofErr w:type="spellEnd"/>
      <w:r>
        <w:t xml:space="preserve"> [Adi].</w:t>
      </w:r>
    </w:p>
    <w:p w14:paraId="48F610A5" w14:textId="77777777" w:rsidR="000D79B8" w:rsidRDefault="000D79B8" w:rsidP="000D79B8">
      <w:pPr>
        <w:pStyle w:val="Standardtext"/>
      </w:pPr>
      <w:r>
        <w:t xml:space="preserve">Proposal: Agree upon SWOT of the SWIMWAY action </w:t>
      </w:r>
      <w:proofErr w:type="spellStart"/>
      <w:r>
        <w:t>programme</w:t>
      </w:r>
      <w:proofErr w:type="spellEnd"/>
      <w:r>
        <w:t>.</w:t>
      </w:r>
    </w:p>
    <w:p w14:paraId="22E97671" w14:textId="77777777" w:rsidR="000D79B8" w:rsidRDefault="000D79B8" w:rsidP="000D79B8">
      <w:pPr>
        <w:pStyle w:val="Header3b"/>
        <w:tabs>
          <w:tab w:val="clear" w:pos="0"/>
        </w:tabs>
        <w:ind w:left="66" w:firstLine="0"/>
      </w:pPr>
    </w:p>
    <w:p w14:paraId="71718120" w14:textId="77777777" w:rsidR="000D79B8" w:rsidRDefault="000D79B8" w:rsidP="000D79B8">
      <w:pPr>
        <w:pStyle w:val="Header2"/>
        <w:numPr>
          <w:ilvl w:val="0"/>
          <w:numId w:val="36"/>
        </w:numPr>
        <w:ind w:left="360"/>
      </w:pPr>
      <w:r>
        <w:t xml:space="preserve">Terms of Reference SWIMWAY organisation 2020 and beyond </w:t>
      </w:r>
    </w:p>
    <w:p w14:paraId="2A738BAF"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WG-Swimway-19-3-8</w:t>
      </w:r>
      <w:r>
        <w:rPr>
          <w:rFonts w:ascii="Times New Roman" w:hAnsi="Times New Roman" w:cs="Times New Roman"/>
          <w:b w:val="0"/>
          <w:i/>
          <w:sz w:val="22"/>
          <w:szCs w:val="22"/>
        </w:rPr>
        <w:t>-Proposal-ToR-constituency.docx</w:t>
      </w:r>
    </w:p>
    <w:p w14:paraId="2DC27126" w14:textId="77777777" w:rsidR="000D79B8" w:rsidRDefault="000D79B8" w:rsidP="000D79B8">
      <w:pPr>
        <w:pStyle w:val="Standardtext"/>
      </w:pPr>
      <w:r>
        <w:t>D</w:t>
      </w:r>
      <w:r w:rsidRPr="004F7769">
        <w:t>iscuss the perspective of an enlarged constituency and task list,</w:t>
      </w:r>
      <w:r>
        <w:t xml:space="preserve"> [Adi].</w:t>
      </w:r>
    </w:p>
    <w:p w14:paraId="177B779A" w14:textId="77777777" w:rsidR="000D79B8" w:rsidRDefault="000D79B8" w:rsidP="000D79B8">
      <w:pPr>
        <w:pStyle w:val="Standardtext"/>
      </w:pPr>
      <w:r w:rsidRPr="005E4372">
        <w:t xml:space="preserve">Proposal: </w:t>
      </w:r>
      <w:r>
        <w:t>R</w:t>
      </w:r>
      <w:r w:rsidRPr="005E4372">
        <w:t xml:space="preserve">ecommend on transformation of the WG to an EG to the Task Group Management (TG-M) and to endorse the </w:t>
      </w:r>
      <w:proofErr w:type="spellStart"/>
      <w:r w:rsidRPr="005E4372">
        <w:t>ToR</w:t>
      </w:r>
      <w:proofErr w:type="spellEnd"/>
    </w:p>
    <w:p w14:paraId="76A81CA5" w14:textId="77777777" w:rsidR="000D79B8" w:rsidRDefault="000D79B8" w:rsidP="000D79B8">
      <w:pPr>
        <w:pStyle w:val="Header"/>
        <w:tabs>
          <w:tab w:val="left" w:pos="284"/>
        </w:tabs>
        <w:spacing w:after="120" w:line="276" w:lineRule="auto"/>
        <w:contextualSpacing/>
        <w:rPr>
          <w:rFonts w:ascii="Georgia" w:hAnsi="Georgia"/>
          <w:bCs/>
          <w:sz w:val="20"/>
          <w:szCs w:val="22"/>
          <w:lang w:val="en-GB"/>
        </w:rPr>
      </w:pPr>
    </w:p>
    <w:p w14:paraId="2A5FCDA5" w14:textId="77777777" w:rsidR="000D79B8" w:rsidRDefault="000D79B8" w:rsidP="000D79B8">
      <w:pPr>
        <w:pStyle w:val="Header2"/>
        <w:numPr>
          <w:ilvl w:val="0"/>
          <w:numId w:val="36"/>
        </w:numPr>
        <w:ind w:left="360"/>
      </w:pPr>
      <w:r>
        <w:t>Any Other Business and next meeting</w:t>
      </w:r>
    </w:p>
    <w:p w14:paraId="3860F567" w14:textId="77777777" w:rsidR="000D79B8" w:rsidRPr="00E0699D" w:rsidRDefault="000D79B8" w:rsidP="000D79B8">
      <w:pPr>
        <w:pStyle w:val="Header2"/>
        <w:rPr>
          <w:rFonts w:ascii="Times New Roman" w:hAnsi="Times New Roman" w:cs="Times New Roman"/>
          <w:b w:val="0"/>
          <w:sz w:val="22"/>
          <w:szCs w:val="22"/>
        </w:rPr>
      </w:pPr>
      <w:r w:rsidRPr="00E0699D">
        <w:rPr>
          <w:rFonts w:ascii="Times New Roman" w:hAnsi="Times New Roman" w:cs="Times New Roman"/>
          <w:b w:val="0"/>
          <w:i/>
          <w:sz w:val="22"/>
          <w:szCs w:val="22"/>
        </w:rPr>
        <w:t>Document: WG</w:t>
      </w:r>
      <w:r>
        <w:rPr>
          <w:rFonts w:ascii="Times New Roman" w:hAnsi="Times New Roman" w:cs="Times New Roman"/>
          <w:b w:val="0"/>
          <w:i/>
          <w:sz w:val="22"/>
          <w:szCs w:val="22"/>
        </w:rPr>
        <w:t>-Swimway-19-3-10</w:t>
      </w:r>
      <w:r w:rsidRPr="00E0699D">
        <w:rPr>
          <w:rFonts w:ascii="Times New Roman" w:hAnsi="Times New Roman" w:cs="Times New Roman"/>
          <w:b w:val="0"/>
          <w:i/>
          <w:sz w:val="22"/>
          <w:szCs w:val="22"/>
        </w:rPr>
        <w:t>-</w:t>
      </w:r>
      <w:r>
        <w:rPr>
          <w:rFonts w:ascii="Times New Roman" w:hAnsi="Times New Roman" w:cs="Times New Roman"/>
          <w:b w:val="0"/>
          <w:i/>
          <w:sz w:val="22"/>
          <w:szCs w:val="22"/>
        </w:rPr>
        <w:t>FishMigrationDay</w:t>
      </w:r>
      <w:r w:rsidRPr="00E0699D">
        <w:rPr>
          <w:rFonts w:ascii="Times New Roman" w:hAnsi="Times New Roman" w:cs="Times New Roman"/>
          <w:b w:val="0"/>
          <w:i/>
          <w:sz w:val="22"/>
          <w:szCs w:val="22"/>
        </w:rPr>
        <w: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 xml:space="preserve">WG-Swimway-19-3-10-Annex-WFMD2020 brochure version </w:t>
      </w:r>
      <w:proofErr w:type="spellStart"/>
      <w:r w:rsidRPr="000145DD">
        <w:rPr>
          <w:rFonts w:ascii="Times New Roman" w:hAnsi="Times New Roman" w:cs="Times New Roman"/>
          <w:b w:val="0"/>
          <w:i/>
          <w:sz w:val="22"/>
          <w:szCs w:val="22"/>
        </w:rPr>
        <w:t>nov</w:t>
      </w:r>
      <w:proofErr w:type="spellEnd"/>
      <w:r w:rsidRPr="000145DD">
        <w:rPr>
          <w:rFonts w:ascii="Times New Roman" w:hAnsi="Times New Roman" w:cs="Times New Roman"/>
          <w:b w:val="0"/>
          <w:i/>
          <w:sz w:val="22"/>
          <w:szCs w:val="22"/>
        </w:rPr>
        <w:t xml:space="preserve"> 2019.pdf</w:t>
      </w:r>
    </w:p>
    <w:p w14:paraId="7AB34EAD" w14:textId="77777777" w:rsidR="000D79B8" w:rsidRDefault="000D79B8" w:rsidP="000D79B8">
      <w:pPr>
        <w:pStyle w:val="Standardtext"/>
      </w:pPr>
      <w:r>
        <w:t>The group will be invited to note the document and to discuss any other business</w:t>
      </w:r>
    </w:p>
    <w:p w14:paraId="4BDE3005" w14:textId="77777777" w:rsidR="000D79B8" w:rsidRDefault="000D79B8" w:rsidP="000D79B8">
      <w:pPr>
        <w:spacing w:after="120" w:line="276" w:lineRule="auto"/>
        <w:contextualSpacing/>
        <w:rPr>
          <w:rFonts w:ascii="Georgia" w:hAnsi="Georgia"/>
          <w:sz w:val="20"/>
          <w:szCs w:val="22"/>
        </w:rPr>
      </w:pPr>
    </w:p>
    <w:p w14:paraId="25E4FC52" w14:textId="77777777" w:rsidR="000D79B8" w:rsidRDefault="000D79B8" w:rsidP="000D79B8">
      <w:pPr>
        <w:pStyle w:val="Header2"/>
        <w:numPr>
          <w:ilvl w:val="0"/>
          <w:numId w:val="36"/>
        </w:numPr>
        <w:ind w:left="360"/>
      </w:pPr>
      <w:r>
        <w:t>Closing</w:t>
      </w:r>
    </w:p>
    <w:p w14:paraId="5CB09AB9" w14:textId="77777777" w:rsidR="000D79B8" w:rsidRDefault="000D79B8" w:rsidP="000D79B8">
      <w:pPr>
        <w:pStyle w:val="Standardtext"/>
      </w:pPr>
      <w:r>
        <w:t>The meeting will be closed no later than 17:00 hours on 2 December 2019.</w:t>
      </w:r>
    </w:p>
    <w:p w14:paraId="7E2C893D" w14:textId="77777777" w:rsidR="000D79B8" w:rsidRPr="00F23438" w:rsidRDefault="000D79B8" w:rsidP="000D79B8">
      <w:pPr>
        <w:spacing w:after="200" w:line="276" w:lineRule="auto"/>
        <w:rPr>
          <w:rFonts w:eastAsia="Calibri"/>
          <w:b/>
          <w:sz w:val="22"/>
          <w:szCs w:val="22"/>
          <w:lang w:val="en-GB"/>
        </w:rPr>
      </w:pPr>
      <w:r w:rsidRPr="00F23438">
        <w:rPr>
          <w:rFonts w:eastAsia="Calibri"/>
          <w:b/>
          <w:sz w:val="22"/>
          <w:szCs w:val="22"/>
          <w:lang w:val="en-GB"/>
        </w:rPr>
        <w:br w:type="page"/>
      </w:r>
    </w:p>
    <w:p w14:paraId="0D99E7CB" w14:textId="77777777" w:rsidR="000D79B8" w:rsidRPr="00F23438" w:rsidRDefault="000D79B8" w:rsidP="000D79B8">
      <w:pPr>
        <w:tabs>
          <w:tab w:val="left" w:pos="142"/>
        </w:tabs>
        <w:spacing w:after="200" w:line="276" w:lineRule="auto"/>
        <w:rPr>
          <w:rFonts w:eastAsia="Calibri"/>
          <w:b/>
          <w:sz w:val="22"/>
          <w:szCs w:val="22"/>
          <w:lang w:val="en-GB"/>
        </w:rPr>
      </w:pPr>
      <w:r w:rsidRPr="00F23438">
        <w:rPr>
          <w:rFonts w:eastAsia="Calibri"/>
          <w:b/>
          <w:sz w:val="22"/>
          <w:szCs w:val="22"/>
          <w:lang w:val="en-GB"/>
        </w:rPr>
        <w:lastRenderedPageBreak/>
        <w:t>ANNEX 3: Action items arising from WG-</w:t>
      </w:r>
      <w:r>
        <w:rPr>
          <w:rFonts w:eastAsia="Calibri"/>
          <w:b/>
          <w:sz w:val="22"/>
          <w:szCs w:val="22"/>
          <w:lang w:val="en-GB"/>
        </w:rPr>
        <w:t>SWIMWAY</w:t>
      </w:r>
      <w:r w:rsidRPr="00F23438">
        <w:rPr>
          <w:rFonts w:eastAsia="Calibri"/>
          <w:b/>
          <w:sz w:val="22"/>
          <w:szCs w:val="22"/>
          <w:lang w:val="en-GB"/>
        </w:rPr>
        <w:t xml:space="preserve"> 1</w:t>
      </w:r>
    </w:p>
    <w:p w14:paraId="645E0952" w14:textId="77777777" w:rsidR="000D79B8" w:rsidRPr="00F23438" w:rsidRDefault="000D79B8" w:rsidP="000D79B8">
      <w:pPr>
        <w:tabs>
          <w:tab w:val="left" w:pos="142"/>
        </w:tabs>
        <w:spacing w:after="200" w:line="276" w:lineRule="auto"/>
        <w:rPr>
          <w:rFonts w:eastAsia="Calibri"/>
          <w:b/>
          <w:sz w:val="22"/>
          <w:szCs w:val="22"/>
          <w:lang w:val="en-GB"/>
        </w:rPr>
      </w:pPr>
    </w:p>
    <w:p w14:paraId="06987FEF"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p>
    <w:p w14:paraId="2370B1F1"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F23438">
        <w:rPr>
          <w:noProof/>
          <w:sz w:val="20"/>
          <w:lang w:val="en-GB" w:eastAsia="en-GB"/>
        </w:rPr>
        <w:drawing>
          <wp:anchor distT="0" distB="0" distL="114300" distR="114300" simplePos="0" relativeHeight="251661824" behindDoc="0" locked="0" layoutInCell="1" allowOverlap="1" wp14:anchorId="322A9F9F" wp14:editId="283A6D15">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ascii="Arial" w:eastAsia="Calibri" w:hAnsi="Arial" w:cs="Arial"/>
          <w:color w:val="0078B6"/>
          <w:sz w:val="28"/>
          <w:szCs w:val="36"/>
          <w:lang w:val="en-GB"/>
        </w:rPr>
        <w:t>ACTION ITEMS</w:t>
      </w:r>
    </w:p>
    <w:p w14:paraId="35673448" w14:textId="77777777" w:rsidR="000D79B8" w:rsidRPr="00F23438" w:rsidRDefault="000D79B8" w:rsidP="000D79B8">
      <w:pPr>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 xml:space="preserve">Ad hoc Working Group </w:t>
      </w:r>
      <w:r>
        <w:rPr>
          <w:rFonts w:ascii="Arial" w:eastAsia="Calibri" w:hAnsi="Arial" w:cs="Arial"/>
          <w:b/>
          <w:szCs w:val="36"/>
          <w:lang w:val="en-GB"/>
        </w:rPr>
        <w:t>SWIMWAY</w:t>
      </w:r>
      <w:r w:rsidRPr="00F23438">
        <w:rPr>
          <w:rFonts w:ascii="Arial" w:eastAsia="Calibri" w:hAnsi="Arial" w:cs="Arial"/>
          <w:b/>
          <w:szCs w:val="36"/>
          <w:lang w:val="en-GB"/>
        </w:rPr>
        <w:t xml:space="preserve"> </w:t>
      </w:r>
    </w:p>
    <w:p w14:paraId="534D7DCE" w14:textId="77777777" w:rsidR="000D79B8" w:rsidRPr="00F23438" w:rsidRDefault="000D79B8" w:rsidP="000D79B8">
      <w:pPr>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(WG-</w:t>
      </w:r>
      <w:r>
        <w:rPr>
          <w:rFonts w:ascii="Arial" w:eastAsia="Calibri" w:hAnsi="Arial" w:cs="Arial"/>
          <w:b/>
          <w:szCs w:val="36"/>
          <w:lang w:val="en-GB"/>
        </w:rPr>
        <w:t>SWIMWAY</w:t>
      </w:r>
      <w:r w:rsidRPr="00F23438">
        <w:rPr>
          <w:rFonts w:ascii="Arial" w:eastAsia="Calibri" w:hAnsi="Arial" w:cs="Arial"/>
          <w:b/>
          <w:szCs w:val="36"/>
          <w:lang w:val="en-GB"/>
        </w:rPr>
        <w:t xml:space="preserve"> </w:t>
      </w:r>
      <w:r>
        <w:rPr>
          <w:rFonts w:ascii="Arial" w:eastAsia="Calibri" w:hAnsi="Arial" w:cs="Arial"/>
          <w:b/>
          <w:szCs w:val="36"/>
          <w:lang w:val="en-GB"/>
        </w:rPr>
        <w:t>3</w:t>
      </w:r>
      <w:r w:rsidRPr="00F23438">
        <w:rPr>
          <w:rFonts w:ascii="Arial" w:eastAsia="Calibri" w:hAnsi="Arial" w:cs="Arial"/>
          <w:b/>
          <w:szCs w:val="36"/>
          <w:lang w:val="en-GB"/>
        </w:rPr>
        <w:t xml:space="preserve">) </w:t>
      </w:r>
    </w:p>
    <w:p w14:paraId="5EE024E5" w14:textId="77777777" w:rsidR="000D79B8" w:rsidRPr="009A0F53" w:rsidRDefault="000D79B8" w:rsidP="000D79B8">
      <w:pPr>
        <w:spacing w:after="200" w:line="276" w:lineRule="auto"/>
        <w:contextualSpacing/>
        <w:jc w:val="center"/>
        <w:rPr>
          <w:rFonts w:eastAsia="Batang"/>
          <w:sz w:val="20"/>
          <w:szCs w:val="20"/>
          <w:lang w:val="en-GB" w:eastAsia="ko-KR"/>
        </w:rPr>
      </w:pPr>
      <w:r>
        <w:rPr>
          <w:rFonts w:eastAsia="Batang"/>
          <w:sz w:val="20"/>
          <w:szCs w:val="20"/>
          <w:lang w:val="en-GB" w:eastAsia="ko-KR"/>
        </w:rPr>
        <w:t>2 December</w:t>
      </w:r>
      <w:r w:rsidRPr="009A0F53">
        <w:rPr>
          <w:rFonts w:eastAsia="Batang"/>
          <w:sz w:val="20"/>
          <w:szCs w:val="20"/>
          <w:lang w:val="en-GB" w:eastAsia="ko-KR"/>
        </w:rPr>
        <w:t xml:space="preserve"> 2019</w:t>
      </w:r>
    </w:p>
    <w:p w14:paraId="57F455F5" w14:textId="77777777" w:rsidR="000D79B8" w:rsidRPr="00F23438" w:rsidRDefault="000D79B8" w:rsidP="000D79B8">
      <w:pPr>
        <w:spacing w:after="200" w:line="276" w:lineRule="auto"/>
        <w:contextualSpacing/>
        <w:jc w:val="center"/>
        <w:rPr>
          <w:rFonts w:eastAsia="Batang"/>
          <w:sz w:val="20"/>
          <w:szCs w:val="20"/>
          <w:lang w:val="en-GB" w:eastAsia="ko-KR"/>
        </w:rPr>
      </w:pPr>
      <w:r>
        <w:rPr>
          <w:rFonts w:eastAsia="Batang"/>
          <w:sz w:val="20"/>
          <w:szCs w:val="20"/>
          <w:lang w:val="en-GB" w:eastAsia="ko-KR"/>
        </w:rPr>
        <w:t>Leeuwarden</w:t>
      </w:r>
      <w:r w:rsidRPr="009A0F53">
        <w:rPr>
          <w:rFonts w:eastAsia="Batang"/>
          <w:sz w:val="20"/>
          <w:szCs w:val="20"/>
          <w:lang w:val="en-GB" w:eastAsia="ko-KR"/>
        </w:rPr>
        <w:t xml:space="preserve">, </w:t>
      </w:r>
      <w:r>
        <w:rPr>
          <w:rFonts w:eastAsia="Batang"/>
          <w:sz w:val="20"/>
          <w:szCs w:val="20"/>
          <w:lang w:val="en-GB" w:eastAsia="ko-KR"/>
        </w:rPr>
        <w:t>The Netherlands</w:t>
      </w:r>
    </w:p>
    <w:p w14:paraId="53928001" w14:textId="77777777" w:rsidR="000D79B8" w:rsidRDefault="000D79B8" w:rsidP="000D79B8">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0"/>
        <w:gridCol w:w="1078"/>
        <w:gridCol w:w="5224"/>
        <w:gridCol w:w="1558"/>
        <w:gridCol w:w="1155"/>
      </w:tblGrid>
      <w:tr w:rsidR="000D79B8" w:rsidRPr="00F23438" w14:paraId="75298387" w14:textId="77777777" w:rsidTr="00237459">
        <w:trPr>
          <w:trHeight w:val="539"/>
          <w:jc w:val="center"/>
        </w:trPr>
        <w:tc>
          <w:tcPr>
            <w:tcW w:w="840" w:type="dxa"/>
            <w:shd w:val="clear" w:color="auto" w:fill="0078B6"/>
            <w:hideMark/>
          </w:tcPr>
          <w:p w14:paraId="364584B3"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Action #</w:t>
            </w:r>
          </w:p>
        </w:tc>
        <w:tc>
          <w:tcPr>
            <w:tcW w:w="0" w:type="auto"/>
            <w:shd w:val="clear" w:color="auto" w:fill="0078B6"/>
            <w:hideMark/>
          </w:tcPr>
          <w:p w14:paraId="240094CE"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Agenda item</w:t>
            </w:r>
          </w:p>
        </w:tc>
        <w:tc>
          <w:tcPr>
            <w:tcW w:w="0" w:type="auto"/>
            <w:shd w:val="clear" w:color="auto" w:fill="0078B6"/>
            <w:hideMark/>
          </w:tcPr>
          <w:p w14:paraId="45596B24"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Actions agreed upon</w:t>
            </w:r>
          </w:p>
        </w:tc>
        <w:tc>
          <w:tcPr>
            <w:tcW w:w="0" w:type="auto"/>
            <w:shd w:val="clear" w:color="auto" w:fill="0078B6"/>
            <w:hideMark/>
          </w:tcPr>
          <w:p w14:paraId="127028C9"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Person responsible</w:t>
            </w:r>
          </w:p>
        </w:tc>
        <w:tc>
          <w:tcPr>
            <w:tcW w:w="0" w:type="auto"/>
            <w:shd w:val="clear" w:color="auto" w:fill="0078B6"/>
            <w:hideMark/>
          </w:tcPr>
          <w:p w14:paraId="73D95F4A"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Deadline</w:t>
            </w:r>
          </w:p>
        </w:tc>
      </w:tr>
      <w:tr w:rsidR="000D79B8" w:rsidRPr="00F23438" w14:paraId="5F8A6315" w14:textId="77777777" w:rsidTr="00237459">
        <w:trPr>
          <w:trHeight w:val="463"/>
          <w:jc w:val="center"/>
        </w:trPr>
        <w:tc>
          <w:tcPr>
            <w:tcW w:w="840" w:type="dxa"/>
            <w:tcBorders>
              <w:top w:val="single" w:sz="2" w:space="0" w:color="0078B6"/>
              <w:left w:val="nil"/>
              <w:bottom w:val="single" w:sz="2" w:space="0" w:color="0078B6"/>
              <w:right w:val="nil"/>
            </w:tcBorders>
            <w:vAlign w:val="center"/>
            <w:hideMark/>
          </w:tcPr>
          <w:p w14:paraId="54A7D6BD" w14:textId="77777777" w:rsidR="000D79B8" w:rsidRPr="00F23438" w:rsidRDefault="000D79B8" w:rsidP="00237459">
            <w:pPr>
              <w:tabs>
                <w:tab w:val="left" w:pos="142"/>
              </w:tabs>
              <w:spacing w:line="276" w:lineRule="auto"/>
              <w:rPr>
                <w:rFonts w:eastAsia="Calibri"/>
                <w:sz w:val="22"/>
                <w:szCs w:val="22"/>
                <w:lang w:val="en-GB"/>
              </w:rPr>
            </w:pPr>
            <w:r w:rsidRPr="00F23438">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45E604E0"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5.2</w:t>
            </w:r>
          </w:p>
        </w:tc>
        <w:tc>
          <w:tcPr>
            <w:tcW w:w="0" w:type="auto"/>
            <w:tcBorders>
              <w:top w:val="single" w:sz="2" w:space="0" w:color="0078B6"/>
              <w:left w:val="nil"/>
              <w:bottom w:val="single" w:sz="2" w:space="0" w:color="0078B6"/>
              <w:right w:val="nil"/>
            </w:tcBorders>
            <w:vAlign w:val="center"/>
          </w:tcPr>
          <w:p w14:paraId="2455D4A7"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Project outline for BMU</w:t>
            </w:r>
          </w:p>
        </w:tc>
        <w:tc>
          <w:tcPr>
            <w:tcW w:w="0" w:type="auto"/>
            <w:tcBorders>
              <w:top w:val="single" w:sz="2" w:space="0" w:color="0078B6"/>
              <w:left w:val="nil"/>
              <w:bottom w:val="single" w:sz="2" w:space="0" w:color="0078B6"/>
              <w:right w:val="nil"/>
            </w:tcBorders>
            <w:vAlign w:val="center"/>
          </w:tcPr>
          <w:p w14:paraId="0BCBC4E4"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Adi </w:t>
            </w:r>
          </w:p>
        </w:tc>
        <w:tc>
          <w:tcPr>
            <w:tcW w:w="0" w:type="auto"/>
            <w:tcBorders>
              <w:top w:val="single" w:sz="2" w:space="0" w:color="0078B6"/>
              <w:left w:val="nil"/>
              <w:bottom w:val="single" w:sz="2" w:space="0" w:color="0078B6"/>
              <w:right w:val="nil"/>
            </w:tcBorders>
            <w:vAlign w:val="center"/>
          </w:tcPr>
          <w:p w14:paraId="234D177A"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68253B5E"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5B080C92"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5ED7251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5.4</w:t>
            </w:r>
          </w:p>
        </w:tc>
        <w:tc>
          <w:tcPr>
            <w:tcW w:w="0" w:type="auto"/>
            <w:tcBorders>
              <w:top w:val="single" w:sz="2" w:space="0" w:color="0078B6"/>
              <w:left w:val="nil"/>
              <w:bottom w:val="single" w:sz="2" w:space="0" w:color="0078B6"/>
              <w:right w:val="nil"/>
            </w:tcBorders>
            <w:vAlign w:val="center"/>
          </w:tcPr>
          <w:p w14:paraId="7EB7AED6"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Finalisation of policy review</w:t>
            </w:r>
          </w:p>
        </w:tc>
        <w:tc>
          <w:tcPr>
            <w:tcW w:w="0" w:type="auto"/>
            <w:tcBorders>
              <w:top w:val="single" w:sz="2" w:space="0" w:color="0078B6"/>
              <w:left w:val="nil"/>
              <w:bottom w:val="single" w:sz="2" w:space="0" w:color="0078B6"/>
              <w:right w:val="nil"/>
            </w:tcBorders>
            <w:vAlign w:val="center"/>
          </w:tcPr>
          <w:p w14:paraId="67BB37C2"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DK, Martha</w:t>
            </w:r>
          </w:p>
        </w:tc>
        <w:tc>
          <w:tcPr>
            <w:tcW w:w="0" w:type="auto"/>
            <w:tcBorders>
              <w:top w:val="single" w:sz="2" w:space="0" w:color="0078B6"/>
              <w:left w:val="nil"/>
              <w:bottom w:val="single" w:sz="2" w:space="0" w:color="0078B6"/>
              <w:right w:val="nil"/>
            </w:tcBorders>
            <w:vAlign w:val="center"/>
          </w:tcPr>
          <w:p w14:paraId="1456FC99"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3D56FC36"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7763716B"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D0301C5"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3767AB9F"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Mailing to SWIMWAY conference participants and beyond</w:t>
            </w:r>
          </w:p>
        </w:tc>
        <w:tc>
          <w:tcPr>
            <w:tcW w:w="0" w:type="auto"/>
            <w:tcBorders>
              <w:top w:val="single" w:sz="2" w:space="0" w:color="0078B6"/>
              <w:left w:val="nil"/>
              <w:bottom w:val="single" w:sz="2" w:space="0" w:color="0078B6"/>
              <w:right w:val="nil"/>
            </w:tcBorders>
            <w:vAlign w:val="center"/>
          </w:tcPr>
          <w:p w14:paraId="1F2FD06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Conference committee</w:t>
            </w:r>
          </w:p>
        </w:tc>
        <w:tc>
          <w:tcPr>
            <w:tcW w:w="0" w:type="auto"/>
            <w:tcBorders>
              <w:top w:val="single" w:sz="2" w:space="0" w:color="0078B6"/>
              <w:left w:val="nil"/>
              <w:bottom w:val="single" w:sz="2" w:space="0" w:color="0078B6"/>
              <w:right w:val="nil"/>
            </w:tcBorders>
            <w:vAlign w:val="center"/>
          </w:tcPr>
          <w:p w14:paraId="085B9B06"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2019-12</w:t>
            </w:r>
          </w:p>
        </w:tc>
      </w:tr>
      <w:tr w:rsidR="000D79B8" w:rsidRPr="00F23438" w14:paraId="701172B9"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4D1684F3"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3F7363E"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DE8CBC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Risk assessment based on SWOT</w:t>
            </w:r>
          </w:p>
        </w:tc>
        <w:tc>
          <w:tcPr>
            <w:tcW w:w="0" w:type="auto"/>
            <w:tcBorders>
              <w:top w:val="single" w:sz="2" w:space="0" w:color="0078B6"/>
              <w:left w:val="nil"/>
              <w:bottom w:val="single" w:sz="2" w:space="0" w:color="0078B6"/>
              <w:right w:val="nil"/>
            </w:tcBorders>
            <w:vAlign w:val="center"/>
          </w:tcPr>
          <w:p w14:paraId="16DF6B3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1421CF11"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Next meeting</w:t>
            </w:r>
          </w:p>
        </w:tc>
      </w:tr>
      <w:tr w:rsidR="000D79B8" w:rsidRPr="00F23438" w14:paraId="4DB735BB"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686B2235"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10C46F5"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F0B20EF" w14:textId="77777777" w:rsidR="000D79B8" w:rsidRDefault="000D79B8" w:rsidP="00237459">
            <w:pPr>
              <w:tabs>
                <w:tab w:val="left" w:pos="142"/>
              </w:tabs>
              <w:spacing w:line="276" w:lineRule="auto"/>
              <w:rPr>
                <w:rFonts w:eastAsia="Calibri"/>
                <w:sz w:val="22"/>
                <w:szCs w:val="22"/>
                <w:lang w:val="en-GB"/>
              </w:rPr>
            </w:pPr>
            <w:r w:rsidRPr="00337A82">
              <w:rPr>
                <w:rFonts w:eastAsia="Calibri"/>
                <w:sz w:val="22"/>
                <w:szCs w:val="22"/>
                <w:lang w:val="en-GB"/>
              </w:rPr>
              <w:t>1) a half pager per country/state on how to deal with the issue of stakeholders in SWIMWAY, including (national) and 2) suggestion to the Terms of Reference</w:t>
            </w:r>
          </w:p>
        </w:tc>
        <w:tc>
          <w:tcPr>
            <w:tcW w:w="0" w:type="auto"/>
            <w:tcBorders>
              <w:top w:val="single" w:sz="2" w:space="0" w:color="0078B6"/>
              <w:left w:val="nil"/>
              <w:bottom w:val="single" w:sz="2" w:space="0" w:color="0078B6"/>
              <w:right w:val="nil"/>
            </w:tcBorders>
            <w:vAlign w:val="center"/>
          </w:tcPr>
          <w:p w14:paraId="68FB5B72"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DF0108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2019-1-15</w:t>
            </w:r>
          </w:p>
        </w:tc>
      </w:tr>
      <w:tr w:rsidR="000D79B8" w:rsidRPr="00F23438" w14:paraId="2286E8FA"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0895183C"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5ACF6C5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627C4ECC"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Date and location next meeting </w:t>
            </w:r>
          </w:p>
        </w:tc>
        <w:tc>
          <w:tcPr>
            <w:tcW w:w="0" w:type="auto"/>
            <w:tcBorders>
              <w:top w:val="single" w:sz="2" w:space="0" w:color="0078B6"/>
              <w:left w:val="nil"/>
              <w:bottom w:val="single" w:sz="2" w:space="0" w:color="0078B6"/>
              <w:right w:val="nil"/>
            </w:tcBorders>
            <w:vAlign w:val="center"/>
          </w:tcPr>
          <w:p w14:paraId="55E7D85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Adi/CWSS, all</w:t>
            </w:r>
          </w:p>
        </w:tc>
        <w:tc>
          <w:tcPr>
            <w:tcW w:w="0" w:type="auto"/>
            <w:tcBorders>
              <w:top w:val="single" w:sz="2" w:space="0" w:color="0078B6"/>
              <w:left w:val="nil"/>
              <w:bottom w:val="single" w:sz="2" w:space="0" w:color="0078B6"/>
              <w:right w:val="nil"/>
            </w:tcBorders>
            <w:vAlign w:val="center"/>
          </w:tcPr>
          <w:p w14:paraId="3A63D24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4F6C2BCC" w14:textId="77777777" w:rsidTr="00237459">
        <w:trPr>
          <w:trHeight w:val="463"/>
          <w:jc w:val="center"/>
        </w:trPr>
        <w:tc>
          <w:tcPr>
            <w:tcW w:w="840" w:type="dxa"/>
            <w:tcBorders>
              <w:top w:val="single" w:sz="2" w:space="0" w:color="0078B6"/>
              <w:left w:val="nil"/>
              <w:bottom w:val="single" w:sz="2" w:space="0" w:color="0078B6"/>
              <w:right w:val="nil"/>
            </w:tcBorders>
            <w:shd w:val="clear" w:color="auto" w:fill="BFBFBF" w:themeFill="background1" w:themeFillShade="BF"/>
            <w:vAlign w:val="center"/>
          </w:tcPr>
          <w:p w14:paraId="2CA489F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3F4DF66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19-2/7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2CF31BFF"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Prepare </w:t>
            </w:r>
            <w:r w:rsidRPr="008F50E8">
              <w:rPr>
                <w:rFonts w:eastAsia="Calibri"/>
                <w:sz w:val="22"/>
                <w:szCs w:val="22"/>
                <w:lang w:val="en-GB"/>
              </w:rPr>
              <w:t>road map for the SWIMWAY programme</w:t>
            </w:r>
            <w:r>
              <w:rPr>
                <w:rFonts w:eastAsia="Calibri"/>
                <w:sz w:val="22"/>
                <w:szCs w:val="22"/>
                <w:lang w:val="en-GB"/>
              </w:rPr>
              <w:t xml:space="preserve"> -2024</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0585D72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Adi/all</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7A9C0B5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2019-12</w:t>
            </w:r>
          </w:p>
        </w:tc>
      </w:tr>
    </w:tbl>
    <w:p w14:paraId="03D922A1" w14:textId="77777777" w:rsidR="000D79B8" w:rsidRDefault="000D79B8" w:rsidP="000D79B8">
      <w:pPr>
        <w:tabs>
          <w:tab w:val="left" w:pos="142"/>
        </w:tabs>
        <w:spacing w:after="200" w:line="276" w:lineRule="auto"/>
        <w:jc w:val="center"/>
        <w:rPr>
          <w:rFonts w:eastAsia="Calibri"/>
          <w:b/>
          <w:sz w:val="22"/>
          <w:szCs w:val="22"/>
          <w:lang w:val="en-GB"/>
        </w:rPr>
      </w:pPr>
    </w:p>
    <w:p w14:paraId="3C123515" w14:textId="77777777" w:rsidR="000D79B8" w:rsidRPr="00F23438" w:rsidRDefault="000D79B8" w:rsidP="000D79B8">
      <w:pPr>
        <w:tabs>
          <w:tab w:val="left" w:pos="142"/>
        </w:tabs>
        <w:spacing w:line="276" w:lineRule="auto"/>
        <w:rPr>
          <w:sz w:val="22"/>
          <w:szCs w:val="22"/>
          <w:lang w:val="en-GB"/>
        </w:rPr>
      </w:pPr>
    </w:p>
    <w:p w14:paraId="218B421E" w14:textId="77777777" w:rsidR="000D79B8" w:rsidRDefault="000D79B8" w:rsidP="000D79B8">
      <w:r>
        <w:br w:type="page"/>
      </w:r>
    </w:p>
    <w:p w14:paraId="76744A6B" w14:textId="77777777" w:rsidR="000D79B8" w:rsidRPr="00F23438" w:rsidRDefault="000D79B8" w:rsidP="000D79B8">
      <w:pPr>
        <w:tabs>
          <w:tab w:val="left" w:pos="142"/>
        </w:tabs>
        <w:spacing w:after="200" w:line="276" w:lineRule="auto"/>
        <w:rPr>
          <w:rFonts w:eastAsia="Calibri"/>
          <w:b/>
          <w:sz w:val="22"/>
          <w:szCs w:val="22"/>
          <w:lang w:val="en-GB"/>
        </w:rPr>
      </w:pPr>
      <w:r w:rsidRPr="00F23438">
        <w:rPr>
          <w:rFonts w:eastAsia="Calibri"/>
          <w:b/>
          <w:sz w:val="22"/>
          <w:szCs w:val="22"/>
          <w:lang w:val="en-GB"/>
        </w:rPr>
        <w:lastRenderedPageBreak/>
        <w:t xml:space="preserve">ANNEX </w:t>
      </w:r>
      <w:r>
        <w:rPr>
          <w:rFonts w:eastAsia="Calibri"/>
          <w:b/>
          <w:sz w:val="22"/>
          <w:szCs w:val="22"/>
          <w:lang w:val="en-GB"/>
        </w:rPr>
        <w:t>4</w:t>
      </w:r>
      <w:r w:rsidRPr="00F23438">
        <w:rPr>
          <w:rFonts w:eastAsia="Calibri"/>
          <w:b/>
          <w:sz w:val="22"/>
          <w:szCs w:val="22"/>
          <w:lang w:val="en-GB"/>
        </w:rPr>
        <w:t xml:space="preserve">: </w:t>
      </w:r>
      <w:r>
        <w:rPr>
          <w:rFonts w:eastAsia="Calibri"/>
          <w:b/>
          <w:sz w:val="22"/>
          <w:szCs w:val="22"/>
          <w:lang w:val="en-GB"/>
        </w:rPr>
        <w:t>Amendments to proposed Terms of Reference for Future Expert Group</w:t>
      </w:r>
    </w:p>
    <w:p w14:paraId="6657DCAF" w14:textId="77777777" w:rsidR="000D79B8" w:rsidRPr="00F23438" w:rsidRDefault="000D79B8" w:rsidP="000D79B8">
      <w:pPr>
        <w:tabs>
          <w:tab w:val="left" w:pos="142"/>
        </w:tabs>
        <w:spacing w:after="200" w:line="276" w:lineRule="auto"/>
        <w:rPr>
          <w:rFonts w:eastAsia="Calibri"/>
          <w:b/>
          <w:sz w:val="22"/>
          <w:szCs w:val="22"/>
          <w:lang w:val="en-GB"/>
        </w:rPr>
      </w:pPr>
    </w:p>
    <w:p w14:paraId="53BA227B"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p>
    <w:p w14:paraId="26C99AA8" w14:textId="77777777" w:rsidR="000D79B8" w:rsidRDefault="000D79B8" w:rsidP="000D79B8">
      <w:pPr>
        <w:tabs>
          <w:tab w:val="left" w:pos="142"/>
        </w:tabs>
        <w:spacing w:after="200" w:line="276" w:lineRule="auto"/>
        <w:jc w:val="center"/>
        <w:rPr>
          <w:rFonts w:ascii="Arial" w:eastAsia="Calibri" w:hAnsi="Arial" w:cs="Arial"/>
          <w:color w:val="0078B6"/>
          <w:sz w:val="28"/>
          <w:szCs w:val="36"/>
          <w:lang w:val="en-GB"/>
        </w:rPr>
      </w:pPr>
      <w:r w:rsidRPr="005E4372">
        <w:rPr>
          <w:rFonts w:ascii="Arial" w:eastAsia="Calibri" w:hAnsi="Arial" w:cs="Arial"/>
          <w:color w:val="0078B6"/>
          <w:sz w:val="28"/>
          <w:szCs w:val="36"/>
          <w:lang w:val="en-GB"/>
        </w:rPr>
        <w:t xml:space="preserve">Draft Terms of Reference for a trilateral Expert Group </w:t>
      </w:r>
      <w:r>
        <w:rPr>
          <w:rFonts w:ascii="Arial" w:eastAsia="Calibri" w:hAnsi="Arial" w:cs="Arial"/>
          <w:color w:val="0078B6"/>
          <w:sz w:val="28"/>
          <w:szCs w:val="36"/>
          <w:lang w:val="en-GB"/>
        </w:rPr>
        <w:t>SWIMWAY</w:t>
      </w:r>
    </w:p>
    <w:p w14:paraId="1F3EEDEF"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5E4372">
        <w:rPr>
          <w:rFonts w:ascii="Arial" w:eastAsia="Calibri" w:hAnsi="Arial" w:cs="Arial"/>
          <w:color w:val="0078B6"/>
          <w:sz w:val="28"/>
          <w:szCs w:val="36"/>
          <w:lang w:val="en-GB"/>
        </w:rPr>
        <w:t>(EG-SWIMWAY)</w:t>
      </w:r>
      <w:r w:rsidRPr="00F23438">
        <w:rPr>
          <w:noProof/>
          <w:sz w:val="20"/>
          <w:lang w:val="en-GB" w:eastAsia="en-GB"/>
        </w:rPr>
        <w:drawing>
          <wp:anchor distT="0" distB="0" distL="114300" distR="114300" simplePos="0" relativeHeight="251663872" behindDoc="0" locked="0" layoutInCell="1" allowOverlap="1" wp14:anchorId="64777BB2" wp14:editId="56D136ED">
            <wp:simplePos x="0" y="0"/>
            <wp:positionH relativeFrom="column">
              <wp:posOffset>5175089</wp:posOffset>
            </wp:positionH>
            <wp:positionV relativeFrom="paragraph">
              <wp:posOffset>-67945</wp:posOffset>
            </wp:positionV>
            <wp:extent cx="892175" cy="1054735"/>
            <wp:effectExtent l="0" t="0" r="3175"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p>
    <w:p w14:paraId="4C3AA791" w14:textId="77777777" w:rsidR="000D79B8" w:rsidRPr="009A0F53" w:rsidRDefault="000D79B8" w:rsidP="000D79B8">
      <w:pPr>
        <w:spacing w:after="200" w:line="276" w:lineRule="auto"/>
        <w:contextualSpacing/>
        <w:jc w:val="center"/>
        <w:rPr>
          <w:rFonts w:eastAsia="Batang"/>
          <w:sz w:val="20"/>
          <w:szCs w:val="20"/>
          <w:lang w:val="en-GB" w:eastAsia="ko-KR"/>
        </w:rPr>
      </w:pPr>
      <w:r w:rsidRPr="005E4372">
        <w:rPr>
          <w:rFonts w:eastAsia="Batang"/>
          <w:sz w:val="20"/>
          <w:szCs w:val="20"/>
          <w:lang w:val="en-GB" w:eastAsia="ko-KR"/>
        </w:rPr>
        <w:t>2020 – 2024</w:t>
      </w:r>
    </w:p>
    <w:p w14:paraId="36E14BCA" w14:textId="77777777" w:rsidR="000D79B8" w:rsidRPr="009A0F53" w:rsidRDefault="000D79B8" w:rsidP="000D79B8">
      <w:pPr>
        <w:spacing w:after="200" w:line="276" w:lineRule="auto"/>
        <w:contextualSpacing/>
        <w:jc w:val="center"/>
        <w:rPr>
          <w:rFonts w:eastAsia="Batang"/>
          <w:sz w:val="20"/>
          <w:szCs w:val="20"/>
          <w:lang w:val="en-GB" w:eastAsia="ko-KR"/>
        </w:rPr>
      </w:pPr>
      <w:r w:rsidRPr="005E4372">
        <w:rPr>
          <w:rFonts w:eastAsia="Batang"/>
          <w:sz w:val="20"/>
          <w:szCs w:val="20"/>
          <w:lang w:val="en-GB" w:eastAsia="ko-KR"/>
        </w:rPr>
        <w:t>2020 – 2024</w:t>
      </w:r>
    </w:p>
    <w:p w14:paraId="7C255DEB" w14:textId="77777777" w:rsidR="000D79B8" w:rsidRPr="00884A64" w:rsidRDefault="000D79B8" w:rsidP="000D79B8">
      <w:pPr>
        <w:spacing w:after="120" w:line="276" w:lineRule="auto"/>
        <w:rPr>
          <w:rFonts w:ascii="Arial" w:hAnsi="Arial" w:cs="Arial"/>
          <w:b/>
          <w:szCs w:val="28"/>
        </w:rPr>
      </w:pPr>
      <w:r>
        <w:rPr>
          <w:rFonts w:ascii="Arial" w:hAnsi="Arial" w:cs="Arial"/>
          <w:b/>
          <w:szCs w:val="28"/>
        </w:rPr>
        <w:t>Background</w:t>
      </w:r>
    </w:p>
    <w:p w14:paraId="409102E5" w14:textId="77777777" w:rsidR="000D79B8" w:rsidRPr="00884A64" w:rsidRDefault="000D79B8" w:rsidP="000D79B8">
      <w:pPr>
        <w:spacing w:after="200" w:line="276" w:lineRule="auto"/>
        <w:rPr>
          <w:sz w:val="22"/>
          <w:szCs w:val="22"/>
        </w:rPr>
      </w:pPr>
      <w:r w:rsidRPr="0051787B">
        <w:rPr>
          <w:rFonts w:ascii="Georgia" w:hAnsi="Georgia"/>
          <w:sz w:val="20"/>
          <w:szCs w:val="22"/>
        </w:rPr>
        <w:t xml:space="preserve">At the Ministerial Council Meetings in 2014 and 2018, the three countries stated and confirmed the wish, to implement the five Trilateral Fish Targets as laid down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Plan 2010. This is based on the facts of the fish community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being exceptionally diverse and that many fish populations experienced a steep decline in recent decades. To that effect </w:t>
      </w:r>
      <w:r>
        <w:rPr>
          <w:rFonts w:ascii="Georgia" w:hAnsi="Georgia"/>
          <w:sz w:val="20"/>
          <w:szCs w:val="22"/>
        </w:rPr>
        <w:t>t</w:t>
      </w:r>
      <w:r w:rsidRPr="0051787B">
        <w:rPr>
          <w:rFonts w:ascii="Georgia" w:hAnsi="Georgia"/>
          <w:sz w:val="20"/>
          <w:szCs w:val="22"/>
        </w:rPr>
        <w:t xml:space="preserve">he </w:t>
      </w:r>
      <w:r>
        <w:rPr>
          <w:rFonts w:ascii="Georgia" w:hAnsi="Georgia"/>
          <w:sz w:val="20"/>
          <w:szCs w:val="22"/>
        </w:rPr>
        <w:t>t</w:t>
      </w:r>
      <w:r w:rsidRPr="0051787B">
        <w:rPr>
          <w:rFonts w:ascii="Georgia" w:hAnsi="Georgia"/>
          <w:sz w:val="20"/>
          <w:szCs w:val="22"/>
        </w:rPr>
        <w:t>rilateral S</w:t>
      </w:r>
      <w:r>
        <w:rPr>
          <w:rFonts w:ascii="Georgia" w:hAnsi="Georgia"/>
          <w:sz w:val="20"/>
          <w:szCs w:val="22"/>
        </w:rPr>
        <w:t>WIMWAY</w:t>
      </w:r>
      <w:r w:rsidRPr="0051787B">
        <w:rPr>
          <w:rFonts w:ascii="Georgia" w:hAnsi="Georgia"/>
          <w:sz w:val="20"/>
          <w:szCs w:val="22"/>
        </w:rPr>
        <w:t xml:space="preserve"> Vision 2018-2024 was approved by </w:t>
      </w:r>
      <w:r w:rsidRPr="00B73FDE">
        <w:rPr>
          <w:rFonts w:ascii="Georgia" w:hAnsi="Georgia"/>
          <w:sz w:val="20"/>
          <w:szCs w:val="22"/>
        </w:rPr>
        <w:t xml:space="preserve">the ministers at the 13th Governmental Conference on the protection of the </w:t>
      </w:r>
      <w:proofErr w:type="spellStart"/>
      <w:r w:rsidRPr="00B73FDE">
        <w:rPr>
          <w:rFonts w:ascii="Georgia" w:hAnsi="Georgia"/>
          <w:sz w:val="20"/>
          <w:szCs w:val="22"/>
        </w:rPr>
        <w:t>Wadden</w:t>
      </w:r>
      <w:proofErr w:type="spellEnd"/>
      <w:r w:rsidRPr="00B73FDE">
        <w:rPr>
          <w:rFonts w:ascii="Georgia" w:hAnsi="Georgia"/>
          <w:sz w:val="20"/>
          <w:szCs w:val="22"/>
        </w:rPr>
        <w:t xml:space="preserve"> Sea on 18 May 2018 in Leeuwarden, NL, and the SWIMWAY Action </w:t>
      </w:r>
      <w:proofErr w:type="spellStart"/>
      <w:r w:rsidRPr="00B73FDE">
        <w:rPr>
          <w:rFonts w:ascii="Georgia" w:hAnsi="Georgia"/>
          <w:sz w:val="20"/>
          <w:szCs w:val="22"/>
        </w:rPr>
        <w:t>Programme</w:t>
      </w:r>
      <w:proofErr w:type="spellEnd"/>
      <w:r w:rsidRPr="00B73FDE">
        <w:rPr>
          <w:rFonts w:ascii="Georgia" w:hAnsi="Georgia"/>
          <w:sz w:val="20"/>
          <w:szCs w:val="22"/>
        </w:rPr>
        <w:t xml:space="preserve"> as adopted by the </w:t>
      </w:r>
      <w:proofErr w:type="spellStart"/>
      <w:r w:rsidRPr="00B73FDE">
        <w:rPr>
          <w:rFonts w:ascii="Georgia" w:hAnsi="Georgia"/>
          <w:sz w:val="20"/>
          <w:szCs w:val="22"/>
        </w:rPr>
        <w:t>Wadden</w:t>
      </w:r>
      <w:proofErr w:type="spellEnd"/>
      <w:r w:rsidRPr="00B73FDE">
        <w:rPr>
          <w:rFonts w:ascii="Georgia" w:hAnsi="Georgia"/>
          <w:sz w:val="20"/>
          <w:szCs w:val="22"/>
        </w:rPr>
        <w:t xml:space="preserve"> </w:t>
      </w:r>
      <w:proofErr w:type="gramStart"/>
      <w:r w:rsidRPr="00B73FDE">
        <w:rPr>
          <w:rFonts w:ascii="Georgia" w:hAnsi="Georgia"/>
          <w:sz w:val="20"/>
          <w:szCs w:val="22"/>
        </w:rPr>
        <w:t>Sea Board</w:t>
      </w:r>
      <w:proofErr w:type="gramEnd"/>
      <w:r w:rsidRPr="00B73FDE">
        <w:rPr>
          <w:rFonts w:ascii="Georgia" w:hAnsi="Georgia"/>
          <w:sz w:val="20"/>
          <w:szCs w:val="22"/>
        </w:rPr>
        <w:t xml:space="preserve"> at WSB28. In fulfilling its mandate, this group will duly </w:t>
      </w:r>
      <w:proofErr w:type="gramStart"/>
      <w:r w:rsidRPr="00B73FDE">
        <w:rPr>
          <w:rFonts w:ascii="Georgia" w:hAnsi="Georgia"/>
          <w:sz w:val="20"/>
          <w:szCs w:val="22"/>
        </w:rPr>
        <w:t>take into account</w:t>
      </w:r>
      <w:proofErr w:type="gramEnd"/>
      <w:r w:rsidRPr="00B73FDE">
        <w:rPr>
          <w:rFonts w:ascii="Georgia" w:hAnsi="Georgia"/>
          <w:sz w:val="20"/>
          <w:szCs w:val="22"/>
        </w:rPr>
        <w:t xml:space="preserve"> and seek to promote the achievement of</w:t>
      </w:r>
      <w:r w:rsidRPr="009148DD">
        <w:rPr>
          <w:rFonts w:ascii="Georgia" w:hAnsi="Georgia"/>
          <w:sz w:val="20"/>
          <w:szCs w:val="22"/>
        </w:rPr>
        <w:t xml:space="preserve"> the United Nations Sustainable Development Goals (SDG) insofar as these are relevant to its work</w:t>
      </w:r>
      <w:r>
        <w:rPr>
          <w:rFonts w:ascii="Georgia" w:hAnsi="Georgia"/>
          <w:sz w:val="20"/>
          <w:szCs w:val="22"/>
        </w:rPr>
        <w:t>.</w:t>
      </w:r>
    </w:p>
    <w:p w14:paraId="1628F538" w14:textId="77777777" w:rsidR="000D79B8" w:rsidRPr="00884A64" w:rsidRDefault="000D79B8" w:rsidP="000D79B8">
      <w:pPr>
        <w:spacing w:after="120" w:line="276" w:lineRule="auto"/>
        <w:rPr>
          <w:rFonts w:ascii="Arial" w:hAnsi="Arial" w:cs="Arial"/>
          <w:b/>
          <w:szCs w:val="28"/>
        </w:rPr>
      </w:pPr>
      <w:r>
        <w:rPr>
          <w:rFonts w:ascii="Arial" w:hAnsi="Arial" w:cs="Arial"/>
          <w:b/>
          <w:szCs w:val="28"/>
        </w:rPr>
        <w:t>Objective</w:t>
      </w:r>
    </w:p>
    <w:p w14:paraId="3C5419A5" w14:textId="77777777" w:rsidR="000D79B8" w:rsidRPr="00C133E0" w:rsidRDefault="000D79B8" w:rsidP="000D79B8">
      <w:pPr>
        <w:spacing w:after="200" w:line="276" w:lineRule="auto"/>
        <w:rPr>
          <w:rFonts w:ascii="Georgia" w:hAnsi="Georgia"/>
          <w:sz w:val="20"/>
          <w:szCs w:val="22"/>
        </w:rPr>
      </w:pPr>
      <w:r w:rsidRPr="0051787B">
        <w:rPr>
          <w:rFonts w:ascii="Georgia" w:hAnsi="Georgia"/>
          <w:sz w:val="20"/>
          <w:szCs w:val="22"/>
        </w:rPr>
        <w:t xml:space="preserve">The </w:t>
      </w:r>
      <w:r>
        <w:rPr>
          <w:rFonts w:ascii="Georgia" w:hAnsi="Georgia"/>
          <w:sz w:val="20"/>
          <w:szCs w:val="22"/>
        </w:rPr>
        <w:t xml:space="preserve">overarching goal of the group is implementation of the latest adopted trilateral fish targets, by </w:t>
      </w:r>
      <w:r w:rsidRPr="00842A2F">
        <w:rPr>
          <w:rFonts w:ascii="Georgia" w:hAnsi="Georgia"/>
          <w:sz w:val="20"/>
          <w:szCs w:val="22"/>
        </w:rPr>
        <w:t>further elaborat</w:t>
      </w:r>
      <w:r>
        <w:rPr>
          <w:rFonts w:ascii="Georgia" w:hAnsi="Georgia"/>
          <w:sz w:val="20"/>
          <w:szCs w:val="22"/>
        </w:rPr>
        <w:t xml:space="preserve">ing </w:t>
      </w:r>
      <w:r w:rsidRPr="00842A2F">
        <w:rPr>
          <w:rFonts w:ascii="Georgia" w:hAnsi="Georgia"/>
          <w:sz w:val="20"/>
          <w:szCs w:val="22"/>
        </w:rPr>
        <w:t>and implement</w:t>
      </w:r>
      <w:r>
        <w:rPr>
          <w:rFonts w:ascii="Georgia" w:hAnsi="Georgia"/>
          <w:sz w:val="20"/>
          <w:szCs w:val="22"/>
        </w:rPr>
        <w:t>ing</w:t>
      </w:r>
      <w:r w:rsidRPr="00842A2F">
        <w:rPr>
          <w:rFonts w:ascii="Georgia" w:hAnsi="Georgia"/>
          <w:sz w:val="20"/>
          <w:szCs w:val="22"/>
        </w:rPr>
        <w:t xml:space="preserve"> the </w:t>
      </w:r>
      <w:proofErr w:type="spellStart"/>
      <w:r w:rsidRPr="00842A2F">
        <w:rPr>
          <w:rFonts w:ascii="Georgia" w:hAnsi="Georgia"/>
          <w:sz w:val="20"/>
          <w:szCs w:val="22"/>
        </w:rPr>
        <w:t>Swimway</w:t>
      </w:r>
      <w:proofErr w:type="spellEnd"/>
      <w:r w:rsidRPr="00842A2F">
        <w:rPr>
          <w:rFonts w:ascii="Georgia" w:hAnsi="Georgia"/>
          <w:sz w:val="20"/>
          <w:szCs w:val="22"/>
        </w:rPr>
        <w:t xml:space="preserve"> Action </w:t>
      </w:r>
      <w:proofErr w:type="spellStart"/>
      <w:r w:rsidRPr="00842A2F">
        <w:rPr>
          <w:rFonts w:ascii="Georgia" w:hAnsi="Georgia"/>
          <w:sz w:val="20"/>
          <w:szCs w:val="22"/>
        </w:rPr>
        <w:t>Programme</w:t>
      </w:r>
      <w:proofErr w:type="spellEnd"/>
      <w:r w:rsidRPr="00842A2F">
        <w:rPr>
          <w:rFonts w:ascii="Georgia" w:hAnsi="Georgia"/>
          <w:sz w:val="20"/>
          <w:szCs w:val="22"/>
        </w:rPr>
        <w:t xml:space="preserve"> </w:t>
      </w:r>
      <w:r>
        <w:rPr>
          <w:rFonts w:ascii="Georgia" w:hAnsi="Georgia"/>
          <w:sz w:val="20"/>
          <w:szCs w:val="22"/>
        </w:rPr>
        <w:t>and its</w:t>
      </w:r>
      <w:r w:rsidRPr="0051787B">
        <w:rPr>
          <w:rFonts w:ascii="Georgia" w:hAnsi="Georgia"/>
          <w:sz w:val="20"/>
          <w:szCs w:val="22"/>
        </w:rPr>
        <w:t xml:space="preserve"> four pillars: research and monitoring; policy; measures and stakeholder involvement, communication and education</w:t>
      </w:r>
      <w:r>
        <w:rPr>
          <w:rFonts w:ascii="Georgia" w:hAnsi="Georgia"/>
          <w:sz w:val="20"/>
          <w:szCs w:val="22"/>
        </w:rPr>
        <w:t>.</w:t>
      </w:r>
    </w:p>
    <w:p w14:paraId="0168A08B" w14:textId="77777777" w:rsidR="000D79B8" w:rsidRPr="00884A64" w:rsidRDefault="000D79B8" w:rsidP="000D79B8">
      <w:pPr>
        <w:spacing w:after="120" w:line="276" w:lineRule="auto"/>
        <w:rPr>
          <w:rFonts w:ascii="Arial" w:hAnsi="Arial" w:cs="Arial"/>
          <w:b/>
          <w:szCs w:val="28"/>
        </w:rPr>
      </w:pPr>
      <w:r>
        <w:rPr>
          <w:rFonts w:ascii="Arial" w:hAnsi="Arial" w:cs="Arial"/>
          <w:b/>
          <w:szCs w:val="28"/>
        </w:rPr>
        <w:t>Tasks</w:t>
      </w:r>
    </w:p>
    <w:p w14:paraId="25E3A08E" w14:textId="77777777" w:rsidR="000D79B8" w:rsidRPr="002570E2" w:rsidRDefault="000D79B8" w:rsidP="000D79B8">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t xml:space="preserve">Coordination and implementation of the </w:t>
      </w:r>
      <w:proofErr w:type="spellStart"/>
      <w:r w:rsidRPr="002570E2">
        <w:rPr>
          <w:rFonts w:ascii="Georgia" w:hAnsi="Georgia"/>
          <w:sz w:val="20"/>
          <w:szCs w:val="22"/>
        </w:rPr>
        <w:t>Swimway</w:t>
      </w:r>
      <w:proofErr w:type="spellEnd"/>
      <w:r w:rsidRPr="002570E2">
        <w:rPr>
          <w:rFonts w:ascii="Georgia" w:hAnsi="Georgia"/>
          <w:sz w:val="20"/>
          <w:szCs w:val="22"/>
        </w:rPr>
        <w:t xml:space="preserve"> Vision and Action </w:t>
      </w:r>
      <w:proofErr w:type="spellStart"/>
      <w:proofErr w:type="gramStart"/>
      <w:r w:rsidRPr="002570E2">
        <w:rPr>
          <w:rFonts w:ascii="Georgia" w:hAnsi="Georgia"/>
          <w:sz w:val="20"/>
          <w:szCs w:val="22"/>
        </w:rPr>
        <w:t>Programme</w:t>
      </w:r>
      <w:proofErr w:type="spellEnd"/>
      <w:r w:rsidRPr="002570E2">
        <w:rPr>
          <w:rFonts w:ascii="Georgia" w:hAnsi="Georgia"/>
          <w:sz w:val="20"/>
          <w:szCs w:val="22"/>
        </w:rPr>
        <w:t>;</w:t>
      </w:r>
      <w:proofErr w:type="gramEnd"/>
    </w:p>
    <w:p w14:paraId="289339EF"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(2)</w:t>
      </w:r>
      <w:r w:rsidRPr="002570E2">
        <w:rPr>
          <w:rFonts w:ascii="Georgia" w:hAnsi="Georgia"/>
          <w:sz w:val="20"/>
          <w:szCs w:val="22"/>
        </w:rPr>
        <w:tab/>
      </w:r>
      <w:r>
        <w:rPr>
          <w:rFonts w:ascii="Georgia" w:hAnsi="Georgia"/>
          <w:sz w:val="20"/>
          <w:szCs w:val="22"/>
        </w:rPr>
        <w:t xml:space="preserve">Develop and implement SMART (specific, measurable, achievable, realistic, time-bound) sub-targets for overarching Trilateral Fish </w:t>
      </w:r>
      <w:proofErr w:type="gramStart"/>
      <w:r>
        <w:rPr>
          <w:rFonts w:ascii="Georgia" w:hAnsi="Georgia"/>
          <w:sz w:val="20"/>
          <w:szCs w:val="22"/>
        </w:rPr>
        <w:t>Targets;</w:t>
      </w:r>
      <w:proofErr w:type="gramEnd"/>
    </w:p>
    <w:p w14:paraId="33225CB4"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w:t>
      </w:r>
      <w:r>
        <w:rPr>
          <w:rFonts w:ascii="Georgia" w:hAnsi="Georgia"/>
          <w:sz w:val="20"/>
          <w:szCs w:val="22"/>
        </w:rPr>
        <w:t>3</w:t>
      </w:r>
      <w:r w:rsidRPr="002570E2">
        <w:rPr>
          <w:rFonts w:ascii="Georgia" w:hAnsi="Georgia"/>
          <w:sz w:val="20"/>
          <w:szCs w:val="22"/>
        </w:rPr>
        <w:t>)</w:t>
      </w:r>
      <w:r w:rsidRPr="002570E2">
        <w:rPr>
          <w:rFonts w:ascii="Georgia" w:hAnsi="Georgia"/>
          <w:sz w:val="20"/>
          <w:szCs w:val="22"/>
        </w:rPr>
        <w:tab/>
      </w:r>
      <w:r>
        <w:rPr>
          <w:rFonts w:ascii="Georgia" w:hAnsi="Georgia"/>
          <w:sz w:val="20"/>
          <w:szCs w:val="22"/>
        </w:rPr>
        <w:t xml:space="preserve">Contribution to Trilateral Monitoring and Assessment </w:t>
      </w:r>
      <w:proofErr w:type="spellStart"/>
      <w:r>
        <w:rPr>
          <w:rFonts w:ascii="Georgia" w:hAnsi="Georgia"/>
          <w:sz w:val="20"/>
          <w:szCs w:val="22"/>
        </w:rPr>
        <w:t>Programme</w:t>
      </w:r>
      <w:proofErr w:type="spellEnd"/>
      <w:r>
        <w:rPr>
          <w:rFonts w:ascii="Georgia" w:hAnsi="Georgia"/>
          <w:sz w:val="20"/>
          <w:szCs w:val="22"/>
        </w:rPr>
        <w:t xml:space="preserve"> (TMAP</w:t>
      </w:r>
      <w:proofErr w:type="gramStart"/>
      <w:r>
        <w:rPr>
          <w:rFonts w:ascii="Georgia" w:hAnsi="Georgia"/>
          <w:sz w:val="20"/>
          <w:szCs w:val="22"/>
        </w:rPr>
        <w:t>);</w:t>
      </w:r>
      <w:proofErr w:type="gramEnd"/>
    </w:p>
    <w:p w14:paraId="484B438A" w14:textId="77777777" w:rsidR="000D79B8" w:rsidRDefault="000D79B8" w:rsidP="000D79B8">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Contribution to and update of the thematic report on fish</w:t>
      </w:r>
      <w:ins w:id="2" w:author="JB" w:date="2019-12-02T16:48:00Z">
        <w:r>
          <w:rPr>
            <w:rFonts w:ascii="Georgia" w:hAnsi="Georgia"/>
            <w:sz w:val="20"/>
            <w:szCs w:val="22"/>
          </w:rPr>
          <w:t xml:space="preserve"> and fisheries</w:t>
        </w:r>
      </w:ins>
      <w:r>
        <w:rPr>
          <w:rFonts w:ascii="Georgia" w:hAnsi="Georgia"/>
          <w:sz w:val="20"/>
          <w:szCs w:val="22"/>
        </w:rPr>
        <w:t xml:space="preserve"> of the Quality Status Report (QSR</w:t>
      </w:r>
      <w:proofErr w:type="gramStart"/>
      <w:r>
        <w:rPr>
          <w:rFonts w:ascii="Georgia" w:hAnsi="Georgia"/>
          <w:sz w:val="20"/>
          <w:szCs w:val="22"/>
        </w:rPr>
        <w:t>);</w:t>
      </w:r>
      <w:proofErr w:type="gramEnd"/>
    </w:p>
    <w:p w14:paraId="0A6AD4AC" w14:textId="77777777" w:rsidR="000D79B8" w:rsidRDefault="000D79B8" w:rsidP="000D79B8">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Communication with and outreach to relevant stakeholders</w:t>
      </w:r>
      <w:ins w:id="3" w:author="JB" w:date="2019-12-02T16:27:00Z">
        <w:r>
          <w:rPr>
            <w:rFonts w:ascii="Georgia" w:hAnsi="Georgia"/>
            <w:sz w:val="20"/>
            <w:szCs w:val="22"/>
          </w:rPr>
          <w:t>.</w:t>
        </w:r>
      </w:ins>
      <w:del w:id="4" w:author="JB" w:date="2019-12-02T16:27:00Z">
        <w:r w:rsidDel="00AB1A53">
          <w:rPr>
            <w:rFonts w:ascii="Georgia" w:hAnsi="Georgia"/>
            <w:sz w:val="20"/>
            <w:szCs w:val="22"/>
          </w:rPr>
          <w:delText>, such as water managers and the fisheries</w:delText>
        </w:r>
      </w:del>
      <w:r>
        <w:rPr>
          <w:rFonts w:ascii="Georgia" w:hAnsi="Georgia"/>
          <w:sz w:val="20"/>
          <w:szCs w:val="22"/>
        </w:rPr>
        <w:t>.</w:t>
      </w:r>
    </w:p>
    <w:p w14:paraId="3F6D89E0" w14:textId="77777777" w:rsidR="000D79B8" w:rsidRPr="00884A64" w:rsidRDefault="000D79B8" w:rsidP="000D79B8">
      <w:pPr>
        <w:spacing w:after="120" w:line="276" w:lineRule="auto"/>
        <w:rPr>
          <w:rFonts w:ascii="Arial" w:hAnsi="Arial" w:cs="Arial"/>
          <w:b/>
          <w:szCs w:val="28"/>
        </w:rPr>
      </w:pPr>
      <w:r>
        <w:rPr>
          <w:rFonts w:ascii="Arial" w:hAnsi="Arial" w:cs="Arial"/>
          <w:b/>
          <w:szCs w:val="28"/>
        </w:rPr>
        <w:t>Deliverables</w:t>
      </w:r>
    </w:p>
    <w:p w14:paraId="684F2379"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r>
      <w:r>
        <w:rPr>
          <w:rFonts w:ascii="Georgia" w:hAnsi="Georgia"/>
          <w:sz w:val="20"/>
          <w:szCs w:val="22"/>
        </w:rPr>
        <w:t xml:space="preserve">Acquisition </w:t>
      </w:r>
      <w:r w:rsidRPr="001D044E">
        <w:rPr>
          <w:rFonts w:ascii="Georgia" w:hAnsi="Georgia"/>
          <w:sz w:val="20"/>
          <w:szCs w:val="22"/>
        </w:rPr>
        <w:t>of collaborative projects</w:t>
      </w:r>
      <w:r>
        <w:rPr>
          <w:rFonts w:ascii="Georgia" w:hAnsi="Georgia"/>
          <w:sz w:val="20"/>
          <w:szCs w:val="22"/>
        </w:rPr>
        <w:t xml:space="preserve"> with relevance to the SWIMWAY vision and action </w:t>
      </w:r>
      <w:proofErr w:type="spellStart"/>
      <w:proofErr w:type="gramStart"/>
      <w:r>
        <w:rPr>
          <w:rFonts w:ascii="Georgia" w:hAnsi="Georgia"/>
          <w:sz w:val="20"/>
          <w:szCs w:val="22"/>
        </w:rPr>
        <w:t>programme</w:t>
      </w:r>
      <w:proofErr w:type="spellEnd"/>
      <w:r>
        <w:rPr>
          <w:rFonts w:ascii="Georgia" w:hAnsi="Georgia"/>
          <w:sz w:val="20"/>
          <w:szCs w:val="22"/>
        </w:rPr>
        <w:t>;</w:t>
      </w:r>
      <w:proofErr w:type="gramEnd"/>
    </w:p>
    <w:p w14:paraId="3F10D5A3" w14:textId="77777777" w:rsidR="000D79B8" w:rsidRPr="002570E2" w:rsidRDefault="000D79B8" w:rsidP="000D79B8">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SMART sub-targets for Trilateral Fish Targets and monitoring their </w:t>
      </w:r>
      <w:proofErr w:type="gramStart"/>
      <w:r>
        <w:rPr>
          <w:rFonts w:ascii="Georgia" w:hAnsi="Georgia"/>
          <w:sz w:val="20"/>
          <w:szCs w:val="22"/>
        </w:rPr>
        <w:t>implementation;</w:t>
      </w:r>
      <w:proofErr w:type="gramEnd"/>
    </w:p>
    <w:p w14:paraId="03E0B1A6" w14:textId="77777777" w:rsidR="000D79B8" w:rsidRPr="002570E2" w:rsidRDefault="000D79B8" w:rsidP="000D79B8">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t xml:space="preserve">Recommendation for operational fish monitoring </w:t>
      </w:r>
      <w:proofErr w:type="spellStart"/>
      <w:r>
        <w:rPr>
          <w:rFonts w:ascii="Georgia" w:hAnsi="Georgia"/>
          <w:sz w:val="20"/>
          <w:szCs w:val="22"/>
        </w:rPr>
        <w:t>programme</w:t>
      </w:r>
      <w:proofErr w:type="spellEnd"/>
      <w:r>
        <w:rPr>
          <w:rFonts w:ascii="Georgia" w:hAnsi="Georgia"/>
          <w:sz w:val="20"/>
          <w:szCs w:val="22"/>
        </w:rPr>
        <w:t xml:space="preserve">(s) under </w:t>
      </w:r>
      <w:proofErr w:type="gramStart"/>
      <w:r>
        <w:rPr>
          <w:rFonts w:ascii="Georgia" w:hAnsi="Georgia"/>
          <w:sz w:val="20"/>
          <w:szCs w:val="22"/>
        </w:rPr>
        <w:t>TMAP;</w:t>
      </w:r>
      <w:proofErr w:type="gramEnd"/>
    </w:p>
    <w:p w14:paraId="5E0BE234" w14:textId="77777777" w:rsidR="000D79B8" w:rsidRDefault="000D79B8" w:rsidP="000D79B8">
      <w:pPr>
        <w:spacing w:after="200" w:line="276" w:lineRule="auto"/>
        <w:rPr>
          <w:ins w:id="5" w:author="JB" w:date="2019-12-02T16:42:00Z"/>
          <w:rFonts w:ascii="Georgia" w:hAnsi="Georgia"/>
          <w:sz w:val="20"/>
          <w:szCs w:val="22"/>
        </w:rPr>
      </w:pPr>
      <w:r>
        <w:rPr>
          <w:rFonts w:ascii="Georgia" w:hAnsi="Georgia"/>
          <w:sz w:val="20"/>
          <w:szCs w:val="22"/>
        </w:rPr>
        <w:t>(4)</w:t>
      </w:r>
      <w:r>
        <w:rPr>
          <w:rFonts w:ascii="Georgia" w:hAnsi="Georgia"/>
          <w:sz w:val="20"/>
          <w:szCs w:val="22"/>
        </w:rPr>
        <w:tab/>
        <w:t xml:space="preserve">Regular QSR thematic reports </w:t>
      </w:r>
      <w:ins w:id="6" w:author="JB" w:date="2019-12-02T16:45:00Z">
        <w:r>
          <w:rPr>
            <w:rFonts w:ascii="Georgia" w:hAnsi="Georgia"/>
            <w:sz w:val="20"/>
            <w:szCs w:val="22"/>
          </w:rPr>
          <w:t xml:space="preserve">(following process) </w:t>
        </w:r>
      </w:ins>
      <w:r>
        <w:rPr>
          <w:rFonts w:ascii="Georgia" w:hAnsi="Georgia"/>
          <w:sz w:val="20"/>
          <w:szCs w:val="22"/>
        </w:rPr>
        <w:t>on fish, based on recent monitoring and under consideration of additional data.</w:t>
      </w:r>
    </w:p>
    <w:p w14:paraId="08F1C7E0" w14:textId="77777777" w:rsidR="000D79B8" w:rsidRDefault="000D79B8" w:rsidP="000D79B8">
      <w:pPr>
        <w:spacing w:after="200" w:line="276" w:lineRule="auto"/>
        <w:rPr>
          <w:rFonts w:ascii="Georgia" w:hAnsi="Georgia"/>
          <w:sz w:val="20"/>
          <w:szCs w:val="22"/>
        </w:rPr>
      </w:pPr>
      <w:ins w:id="7" w:author="JB" w:date="2019-12-02T16:43:00Z">
        <w:r>
          <w:rPr>
            <w:rFonts w:ascii="Georgia" w:hAnsi="Georgia"/>
            <w:sz w:val="20"/>
            <w:szCs w:val="22"/>
          </w:rPr>
          <w:t>(5)</w:t>
        </w:r>
        <w:r>
          <w:rPr>
            <w:rFonts w:ascii="Georgia" w:hAnsi="Georgia"/>
            <w:sz w:val="20"/>
            <w:szCs w:val="22"/>
          </w:rPr>
          <w:tab/>
        </w:r>
      </w:ins>
      <w:ins w:id="8" w:author="JB" w:date="2019-12-02T16:44:00Z">
        <w:r>
          <w:rPr>
            <w:rFonts w:ascii="Georgia" w:hAnsi="Georgia"/>
            <w:sz w:val="20"/>
            <w:szCs w:val="22"/>
          </w:rPr>
          <w:t>Targeted o</w:t>
        </w:r>
      </w:ins>
      <w:ins w:id="9" w:author="JB" w:date="2019-12-02T16:43:00Z">
        <w:r>
          <w:rPr>
            <w:rFonts w:ascii="Georgia" w:hAnsi="Georgia"/>
            <w:sz w:val="20"/>
            <w:szCs w:val="22"/>
          </w:rPr>
          <w:t>utreach documents</w:t>
        </w:r>
      </w:ins>
      <w:ins w:id="10" w:author="JB" w:date="2019-12-02T16:44:00Z">
        <w:r>
          <w:rPr>
            <w:rFonts w:ascii="Georgia" w:hAnsi="Georgia"/>
            <w:sz w:val="20"/>
            <w:szCs w:val="22"/>
          </w:rPr>
          <w:t>, including policy</w:t>
        </w:r>
      </w:ins>
    </w:p>
    <w:p w14:paraId="3E8D8DD4" w14:textId="77777777" w:rsidR="000D79B8" w:rsidRPr="00884A64" w:rsidRDefault="000D79B8" w:rsidP="000D79B8">
      <w:pPr>
        <w:spacing w:after="120" w:line="276" w:lineRule="auto"/>
        <w:rPr>
          <w:rFonts w:ascii="Arial" w:hAnsi="Arial" w:cs="Arial"/>
          <w:b/>
          <w:szCs w:val="28"/>
        </w:rPr>
      </w:pPr>
      <w:r>
        <w:rPr>
          <w:rFonts w:ascii="Arial" w:hAnsi="Arial" w:cs="Arial"/>
          <w:b/>
          <w:szCs w:val="28"/>
        </w:rPr>
        <w:lastRenderedPageBreak/>
        <w:t>Composition/Membership</w:t>
      </w:r>
    </w:p>
    <w:p w14:paraId="5786D35C" w14:textId="77777777" w:rsidR="000D79B8" w:rsidRDefault="000D79B8" w:rsidP="000D79B8">
      <w:pPr>
        <w:spacing w:after="200" w:line="276" w:lineRule="auto"/>
        <w:rPr>
          <w:rFonts w:ascii="Georgia" w:hAnsi="Georgia"/>
          <w:sz w:val="20"/>
          <w:szCs w:val="22"/>
        </w:rPr>
      </w:pPr>
      <w:r>
        <w:rPr>
          <w:rFonts w:ascii="Georgia" w:hAnsi="Georgia"/>
          <w:sz w:val="20"/>
          <w:szCs w:val="22"/>
        </w:rPr>
        <w:t xml:space="preserve">Chairperson with capacity to function as SWIMWAY Action </w:t>
      </w:r>
      <w:proofErr w:type="spellStart"/>
      <w:r>
        <w:rPr>
          <w:rFonts w:ascii="Georgia" w:hAnsi="Georgia"/>
          <w:sz w:val="20"/>
          <w:szCs w:val="22"/>
        </w:rPr>
        <w:t>Programme</w:t>
      </w:r>
      <w:proofErr w:type="spellEnd"/>
      <w:r>
        <w:rPr>
          <w:rFonts w:ascii="Georgia" w:hAnsi="Georgia"/>
          <w:sz w:val="20"/>
          <w:szCs w:val="22"/>
        </w:rPr>
        <w:t xml:space="preserve"> Coordinator.</w:t>
      </w:r>
    </w:p>
    <w:p w14:paraId="6A6745FD" w14:textId="77777777" w:rsidR="000D79B8" w:rsidRDefault="000D79B8" w:rsidP="000D79B8">
      <w:pPr>
        <w:spacing w:after="200" w:line="276" w:lineRule="auto"/>
        <w:rPr>
          <w:rFonts w:ascii="Georgia" w:hAnsi="Georgia"/>
          <w:sz w:val="20"/>
          <w:szCs w:val="22"/>
        </w:rPr>
      </w:pPr>
      <w:r w:rsidRPr="0051787B">
        <w:rPr>
          <w:rFonts w:ascii="Georgia" w:hAnsi="Georgia"/>
          <w:sz w:val="20"/>
          <w:szCs w:val="22"/>
        </w:rPr>
        <w:t>Two members per region (DK</w:t>
      </w:r>
      <w:r>
        <w:rPr>
          <w:rFonts w:ascii="Georgia" w:hAnsi="Georgia"/>
          <w:sz w:val="20"/>
          <w:szCs w:val="22"/>
        </w:rPr>
        <w:t>,</w:t>
      </w:r>
      <w:r w:rsidRPr="0051787B">
        <w:rPr>
          <w:rFonts w:ascii="Georgia" w:hAnsi="Georgia"/>
          <w:sz w:val="20"/>
          <w:szCs w:val="22"/>
        </w:rPr>
        <w:t xml:space="preserve"> HH</w:t>
      </w:r>
      <w:r>
        <w:rPr>
          <w:rFonts w:ascii="Georgia" w:hAnsi="Georgia"/>
          <w:sz w:val="20"/>
          <w:szCs w:val="22"/>
        </w:rPr>
        <w:t>, LS,</w:t>
      </w:r>
      <w:r w:rsidRPr="0051787B">
        <w:rPr>
          <w:rFonts w:ascii="Georgia" w:hAnsi="Georgia"/>
          <w:sz w:val="20"/>
          <w:szCs w:val="22"/>
        </w:rPr>
        <w:t xml:space="preserve"> NL, SH) and NGOs, representing </w:t>
      </w:r>
      <w:r>
        <w:rPr>
          <w:rFonts w:ascii="Georgia" w:hAnsi="Georgia"/>
          <w:sz w:val="20"/>
          <w:szCs w:val="22"/>
        </w:rPr>
        <w:t xml:space="preserve">scientific </w:t>
      </w:r>
      <w:r w:rsidRPr="0051787B">
        <w:rPr>
          <w:rFonts w:ascii="Georgia" w:hAnsi="Georgia"/>
          <w:sz w:val="20"/>
          <w:szCs w:val="22"/>
        </w:rPr>
        <w:t xml:space="preserve">expertise in </w:t>
      </w:r>
      <w:proofErr w:type="spellStart"/>
      <w:r>
        <w:rPr>
          <w:rFonts w:ascii="Georgia" w:hAnsi="Georgia"/>
          <w:sz w:val="20"/>
          <w:szCs w:val="22"/>
        </w:rPr>
        <w:t>Wadden</w:t>
      </w:r>
      <w:proofErr w:type="spellEnd"/>
      <w:r>
        <w:rPr>
          <w:rFonts w:ascii="Georgia" w:hAnsi="Georgia"/>
          <w:sz w:val="20"/>
          <w:szCs w:val="22"/>
        </w:rPr>
        <w:t xml:space="preserve"> Sea </w:t>
      </w:r>
      <w:r w:rsidRPr="0051787B">
        <w:rPr>
          <w:rFonts w:ascii="Georgia" w:hAnsi="Georgia"/>
          <w:sz w:val="20"/>
          <w:szCs w:val="22"/>
        </w:rPr>
        <w:t xml:space="preserve">fish </w:t>
      </w:r>
      <w:r>
        <w:rPr>
          <w:rFonts w:ascii="Georgia" w:hAnsi="Georgia"/>
          <w:sz w:val="20"/>
          <w:szCs w:val="22"/>
        </w:rPr>
        <w:t xml:space="preserve">and/or monitoring and management measures. </w:t>
      </w:r>
      <w:r w:rsidRPr="0051787B">
        <w:rPr>
          <w:rFonts w:ascii="Georgia" w:hAnsi="Georgia"/>
          <w:sz w:val="20"/>
          <w:szCs w:val="22"/>
        </w:rPr>
        <w:t>Attention should be paid to involvement of stakeholders and the right level of representatives from each region</w:t>
      </w:r>
      <w:r>
        <w:rPr>
          <w:rFonts w:ascii="Georgia" w:hAnsi="Georgia"/>
          <w:sz w:val="20"/>
          <w:szCs w:val="22"/>
        </w:rPr>
        <w:t>.</w:t>
      </w:r>
    </w:p>
    <w:p w14:paraId="16F4E563" w14:textId="77777777" w:rsidR="000D79B8" w:rsidRPr="0051787B" w:rsidRDefault="000D79B8" w:rsidP="000D79B8">
      <w:pPr>
        <w:spacing w:after="200" w:line="276" w:lineRule="auto"/>
        <w:rPr>
          <w:rFonts w:ascii="Georgia" w:hAnsi="Georgia"/>
          <w:sz w:val="20"/>
          <w:szCs w:val="22"/>
        </w:rPr>
      </w:pPr>
      <w:r>
        <w:rPr>
          <w:rFonts w:ascii="Georgia" w:hAnsi="Georgia"/>
          <w:sz w:val="20"/>
          <w:szCs w:val="22"/>
        </w:rPr>
        <w:t>Participation by additional experts to SWIWMAY meetings and activities is welcome.</w:t>
      </w:r>
    </w:p>
    <w:p w14:paraId="4C10BEB6" w14:textId="77777777" w:rsidR="000D79B8" w:rsidRPr="00884A64" w:rsidRDefault="000D79B8" w:rsidP="000D79B8">
      <w:pPr>
        <w:spacing w:after="120" w:line="276" w:lineRule="auto"/>
        <w:rPr>
          <w:rFonts w:ascii="Arial" w:hAnsi="Arial" w:cs="Arial"/>
          <w:b/>
          <w:szCs w:val="28"/>
        </w:rPr>
      </w:pPr>
      <w:r>
        <w:rPr>
          <w:rFonts w:ascii="Arial" w:hAnsi="Arial" w:cs="Arial"/>
          <w:b/>
          <w:szCs w:val="28"/>
        </w:rPr>
        <w:t>Time schedule</w:t>
      </w:r>
    </w:p>
    <w:p w14:paraId="39712B5A" w14:textId="77777777" w:rsidR="000D79B8" w:rsidRDefault="000D79B8" w:rsidP="000D79B8">
      <w:pPr>
        <w:spacing w:after="200" w:line="276" w:lineRule="auto"/>
      </w:pPr>
      <w:r w:rsidRPr="0051787B">
        <w:rPr>
          <w:rFonts w:ascii="Georgia" w:hAnsi="Georgia"/>
          <w:sz w:val="20"/>
          <w:szCs w:val="22"/>
        </w:rPr>
        <w:t>According to the decision by the Ministerial Conference, the imple</w:t>
      </w:r>
      <w:r>
        <w:rPr>
          <w:rFonts w:ascii="Georgia" w:hAnsi="Georgia"/>
          <w:sz w:val="20"/>
          <w:szCs w:val="22"/>
        </w:rPr>
        <w:t xml:space="preserve">mentation of The </w:t>
      </w:r>
      <w:proofErr w:type="spellStart"/>
      <w:r>
        <w:rPr>
          <w:rFonts w:ascii="Georgia" w:hAnsi="Georgia"/>
          <w:sz w:val="20"/>
          <w:szCs w:val="22"/>
        </w:rPr>
        <w:t>Swimway</w:t>
      </w:r>
      <w:proofErr w:type="spellEnd"/>
      <w:r>
        <w:rPr>
          <w:rFonts w:ascii="Georgia" w:hAnsi="Georgia"/>
          <w:sz w:val="20"/>
          <w:szCs w:val="22"/>
        </w:rPr>
        <w:t xml:space="preserve"> Vision/Action </w:t>
      </w:r>
      <w:proofErr w:type="spellStart"/>
      <w:r>
        <w:rPr>
          <w:rFonts w:ascii="Georgia" w:hAnsi="Georgia"/>
          <w:sz w:val="20"/>
          <w:szCs w:val="22"/>
        </w:rPr>
        <w:t>Programme</w:t>
      </w:r>
      <w:proofErr w:type="spellEnd"/>
      <w:r>
        <w:rPr>
          <w:rFonts w:ascii="Georgia" w:hAnsi="Georgia"/>
          <w:sz w:val="20"/>
          <w:szCs w:val="22"/>
        </w:rPr>
        <w:t xml:space="preserve"> </w:t>
      </w:r>
      <w:r w:rsidRPr="0051787B">
        <w:rPr>
          <w:rFonts w:ascii="Georgia" w:hAnsi="Georgia"/>
          <w:sz w:val="20"/>
          <w:szCs w:val="22"/>
        </w:rPr>
        <w:t>is foreseen to be accomplished within the German Presidency plu</w:t>
      </w:r>
      <w:r>
        <w:rPr>
          <w:rFonts w:ascii="Georgia" w:hAnsi="Georgia"/>
          <w:sz w:val="20"/>
          <w:szCs w:val="22"/>
        </w:rPr>
        <w:t>s two years i.e. in the period 2020 – 2024.</w:t>
      </w:r>
    </w:p>
    <w:p w14:paraId="1E50575E" w14:textId="77777777" w:rsidR="000D79B8" w:rsidRPr="000D79B8" w:rsidRDefault="000D79B8" w:rsidP="000D79B8">
      <w:pPr>
        <w:spacing w:after="120" w:line="276" w:lineRule="auto"/>
        <w:rPr>
          <w:b/>
          <w:sz w:val="22"/>
          <w:szCs w:val="22"/>
        </w:rPr>
      </w:pPr>
    </w:p>
    <w:sectPr w:rsidR="000D79B8" w:rsidRPr="000D79B8" w:rsidSect="009148DD">
      <w:headerReference w:type="default" r:id="rId22"/>
      <w:footerReference w:type="default" r:id="rId23"/>
      <w:footerReference w:type="first" r:id="rId2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5B9EF5AC" w:rsidR="009148DD" w:rsidRPr="00A72074" w:rsidRDefault="002F5398" w:rsidP="00A72074">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F411B2">
      <w:rPr>
        <w:rFonts w:ascii="Georgia" w:hAnsi="Georgia"/>
        <w:color w:val="808080" w:themeColor="background1" w:themeShade="80"/>
        <w:sz w:val="18"/>
        <w:szCs w:val="18"/>
      </w:rPr>
      <w:t>1</w:t>
    </w:r>
    <w:r w:rsidR="00A72074" w:rsidRPr="00A72074">
      <w:rPr>
        <w:rFonts w:ascii="Georgia" w:hAnsi="Georgia"/>
        <w:color w:val="808080" w:themeColor="background1" w:themeShade="80"/>
        <w:sz w:val="18"/>
        <w:szCs w:val="18"/>
      </w:rPr>
      <w:t>/</w:t>
    </w:r>
    <w:r w:rsidR="00DF78C8">
      <w:rPr>
        <w:rFonts w:ascii="Georgia" w:hAnsi="Georgia"/>
        <w:color w:val="808080" w:themeColor="background1" w:themeShade="80"/>
        <w:sz w:val="18"/>
        <w:szCs w:val="18"/>
      </w:rPr>
      <w:t xml:space="preserve">2 </w:t>
    </w:r>
    <w:r w:rsidR="002D1160">
      <w:rPr>
        <w:rFonts w:ascii="Georgia" w:hAnsi="Georgia"/>
        <w:color w:val="808080" w:themeColor="background1" w:themeShade="80"/>
        <w:sz w:val="18"/>
        <w:szCs w:val="18"/>
      </w:rPr>
      <w:t>Final</w:t>
    </w:r>
    <w:r w:rsidR="00DF78C8">
      <w:rPr>
        <w:rFonts w:ascii="Georgia" w:hAnsi="Georgia"/>
        <w:color w:val="808080" w:themeColor="background1" w:themeShade="80"/>
        <w:sz w:val="18"/>
        <w:szCs w:val="18"/>
      </w:rPr>
      <w:t xml:space="preserve"> summary record</w:t>
    </w:r>
    <w:r>
      <w:rPr>
        <w:rFonts w:ascii="Georgia" w:hAnsi="Georgia"/>
        <w:color w:val="808080" w:themeColor="background1" w:themeShade="80"/>
        <w:sz w:val="18"/>
        <w:szCs w:val="18"/>
      </w:rPr>
      <w:t xml:space="preserve"> WG-SWIMWAY 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7"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0"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6"/>
  </w:num>
  <w:num w:numId="5">
    <w:abstractNumId w:val="11"/>
  </w:num>
  <w:num w:numId="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5"/>
  </w:num>
  <w:num w:numId="14">
    <w:abstractNumId w:val="23"/>
  </w:num>
  <w:num w:numId="15">
    <w:abstractNumId w:val="9"/>
  </w:num>
  <w:num w:numId="16">
    <w:abstractNumId w:val="16"/>
  </w:num>
  <w:num w:numId="17">
    <w:abstractNumId w:val="27"/>
  </w:num>
  <w:num w:numId="18">
    <w:abstractNumId w:val="29"/>
  </w:num>
  <w:num w:numId="19">
    <w:abstractNumId w:val="13"/>
  </w:num>
  <w:num w:numId="20">
    <w:abstractNumId w:val="30"/>
  </w:num>
  <w:num w:numId="21">
    <w:abstractNumId w:val="17"/>
  </w:num>
  <w:num w:numId="22">
    <w:abstractNumId w:val="18"/>
  </w:num>
  <w:num w:numId="23">
    <w:abstractNumId w:val="14"/>
  </w:num>
  <w:num w:numId="24">
    <w:abstractNumId w:val="7"/>
  </w:num>
  <w:num w:numId="25">
    <w:abstractNumId w:val="24"/>
  </w:num>
  <w:num w:numId="26">
    <w:abstractNumId w:val="1"/>
  </w:num>
  <w:num w:numId="27">
    <w:abstractNumId w:val="8"/>
  </w:num>
  <w:num w:numId="28">
    <w:abstractNumId w:val="2"/>
  </w:num>
  <w:num w:numId="29">
    <w:abstractNumId w:val="20"/>
  </w:num>
  <w:num w:numId="30">
    <w:abstractNumId w:val="6"/>
  </w:num>
  <w:num w:numId="31">
    <w:abstractNumId w:val="21"/>
  </w:num>
  <w:num w:numId="32">
    <w:abstractNumId w:val="10"/>
  </w:num>
  <w:num w:numId="33">
    <w:abstractNumId w:val="5"/>
  </w:num>
  <w:num w:numId="34">
    <w:abstractNumId w:val="28"/>
  </w:num>
  <w:num w:numId="35">
    <w:abstractNumId w:val="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0"/>
  </w:num>
  <w:num w:numId="39">
    <w:abstractNumId w:val="22"/>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0D79B8"/>
    <w:rsid w:val="00133CDB"/>
    <w:rsid w:val="001D044E"/>
    <w:rsid w:val="002570E2"/>
    <w:rsid w:val="002D1160"/>
    <w:rsid w:val="002D5AE4"/>
    <w:rsid w:val="002F5398"/>
    <w:rsid w:val="00324417"/>
    <w:rsid w:val="003F4A4D"/>
    <w:rsid w:val="00411E3A"/>
    <w:rsid w:val="004205EB"/>
    <w:rsid w:val="0048049E"/>
    <w:rsid w:val="0050563B"/>
    <w:rsid w:val="0051787B"/>
    <w:rsid w:val="00567BCF"/>
    <w:rsid w:val="00577229"/>
    <w:rsid w:val="00696CA7"/>
    <w:rsid w:val="00697438"/>
    <w:rsid w:val="006D3672"/>
    <w:rsid w:val="007861D9"/>
    <w:rsid w:val="00842A2F"/>
    <w:rsid w:val="008561DC"/>
    <w:rsid w:val="009148DD"/>
    <w:rsid w:val="00923B78"/>
    <w:rsid w:val="009E3DA6"/>
    <w:rsid w:val="00A72074"/>
    <w:rsid w:val="00AB1A53"/>
    <w:rsid w:val="00AF752E"/>
    <w:rsid w:val="00B73FDE"/>
    <w:rsid w:val="00B965C7"/>
    <w:rsid w:val="00CA4088"/>
    <w:rsid w:val="00CD0E61"/>
    <w:rsid w:val="00D1728D"/>
    <w:rsid w:val="00DB7395"/>
    <w:rsid w:val="00DC630A"/>
    <w:rsid w:val="00DF78C8"/>
    <w:rsid w:val="00E27E32"/>
    <w:rsid w:val="00F411B2"/>
    <w:rsid w:val="00F8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jkewaddenzee.nl/wp-content/uploads/2016/03/NHP0090-factsheets-DEF-ONLINE-LOW2.pdf" TargetMode="External"/><Relationship Id="rId18" Type="http://schemas.openxmlformats.org/officeDocument/2006/relationships/hyperlink" Target="mailto:lies.van.nieuwerburgh@rws.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thysadvice@gmail.com" TargetMode="External"/><Relationship Id="rId7" Type="http://schemas.openxmlformats.org/officeDocument/2006/relationships/endnotes" Target="endnotes.xml"/><Relationship Id="rId12" Type="http://schemas.openxmlformats.org/officeDocument/2006/relationships/hyperlink" Target="https://www.waddensea-worldheritage.org/sites/default/files/WSB30%205.7%20Science%20Cooperation%20TRA-RMC.pdf" TargetMode="External"/><Relationship Id="rId17" Type="http://schemas.openxmlformats.org/officeDocument/2006/relationships/hyperlink" Target="mailto:m.buitenkamp@anantis.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rvorberg.de" TargetMode="External"/><Relationship Id="rId20" Type="http://schemas.openxmlformats.org/officeDocument/2006/relationships/hyperlink" Target="mailto:vanderheij@waddenverenigin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events/30th-wadden-sea-board-meeting-wsb-3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pgj@mst.dk" TargetMode="External"/><Relationship Id="rId23" Type="http://schemas.openxmlformats.org/officeDocument/2006/relationships/footer" Target="footer1.xml"/><Relationship Id="rId10" Type="http://schemas.openxmlformats.org/officeDocument/2006/relationships/hyperlink" Target="https://www.waddensea-worldheritage.org/sites/default/files/WSB30%205.2-1_tg-m_report.pdf" TargetMode="External"/><Relationship Id="rId19" Type="http://schemas.openxmlformats.org/officeDocument/2006/relationships/hyperlink" Target="mailto:andreas@daenhardt.com" TargetMode="External"/><Relationship Id="rId4" Type="http://schemas.openxmlformats.org/officeDocument/2006/relationships/settings" Target="settings.xml"/><Relationship Id="rId9" Type="http://schemas.openxmlformats.org/officeDocument/2006/relationships/hyperlink" Target="https://www.allianz-meeresforschung.de/aktuelles" TargetMode="External"/><Relationship Id="rId14" Type="http://schemas.openxmlformats.org/officeDocument/2006/relationships/hyperlink" Target="https://www.waddensea-worldheritage.org/sites/default/files/2014_toender%20declaration.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A58C-779A-483E-9AD0-D93A210F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3734</Words>
  <Characters>21286</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10</cp:revision>
  <dcterms:created xsi:type="dcterms:W3CDTF">2019-12-02T15:48:00Z</dcterms:created>
  <dcterms:modified xsi:type="dcterms:W3CDTF">2020-05-20T13:30:00Z</dcterms:modified>
</cp:coreProperties>
</file>